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4483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9/15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Stanovi, OŠ Zadarski otoci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6., 7., 8. razreda (</w:t>
            </w:r>
            <w:proofErr w:type="spellStart"/>
            <w:r>
              <w:rPr>
                <w:b/>
                <w:sz w:val="22"/>
                <w:szCs w:val="22"/>
              </w:rPr>
              <w:t>njem.jezik</w:t>
            </w:r>
            <w:proofErr w:type="spellEnd"/>
            <w:r>
              <w:rPr>
                <w:b/>
                <w:sz w:val="22"/>
                <w:szCs w:val="22"/>
              </w:rPr>
              <w:t>-izborna nastava)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4B350E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4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350E" w:rsidP="004B350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4B35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D2C8D">
              <w:rPr>
                <w:rFonts w:ascii="Times New Roman" w:hAnsi="Times New Roman"/>
                <w:sz w:val="32"/>
                <w:szCs w:val="32"/>
                <w:vertAlign w:val="superscript"/>
              </w:rPr>
              <w:t>Austrija, Njemačka Francuska (</w:t>
            </w:r>
            <w:proofErr w:type="spellStart"/>
            <w:r w:rsidRPr="002D2C8D">
              <w:rPr>
                <w:rFonts w:ascii="Times New Roman" w:hAnsi="Times New Roman"/>
                <w:sz w:val="32"/>
                <w:szCs w:val="32"/>
                <w:vertAlign w:val="superscript"/>
              </w:rPr>
              <w:t>Alsace</w:t>
            </w:r>
            <w:proofErr w:type="spellEnd"/>
            <w:r w:rsidRPr="002D2C8D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B350E" w:rsidRPr="004B350E">
              <w:rPr>
                <w:rFonts w:eastAsia="Calibri"/>
                <w:b/>
                <w:sz w:val="22"/>
                <w:szCs w:val="22"/>
              </w:rPr>
              <w:t>19./20.</w:t>
            </w:r>
            <w:r w:rsidR="00BA510C">
              <w:rPr>
                <w:rFonts w:eastAsia="Calibri"/>
                <w:b/>
                <w:sz w:val="22"/>
                <w:szCs w:val="22"/>
              </w:rPr>
              <w:t>(24./25.)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B35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B350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Pr="004B350E">
              <w:rPr>
                <w:rFonts w:eastAsia="Calibri"/>
                <w:b/>
                <w:sz w:val="22"/>
                <w:szCs w:val="22"/>
              </w:rPr>
              <w:t>23.</w:t>
            </w:r>
            <w:r w:rsidR="00BA510C">
              <w:rPr>
                <w:rFonts w:eastAsia="Calibri"/>
                <w:b/>
                <w:sz w:val="22"/>
                <w:szCs w:val="22"/>
              </w:rPr>
              <w:t xml:space="preserve"> (28.)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B35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B350E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4B350E" w:rsidP="004B350E">
            <w:pPr>
              <w:jc w:val="center"/>
              <w:rPr>
                <w:b/>
                <w:sz w:val="22"/>
                <w:szCs w:val="22"/>
              </w:rPr>
            </w:pPr>
            <w:r w:rsidRPr="00BA510C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4B350E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 w:rsidRPr="00BA510C">
              <w:rPr>
                <w:sz w:val="22"/>
                <w:szCs w:val="22"/>
              </w:rPr>
              <w:tab/>
            </w:r>
            <w:r w:rsidRPr="00BA510C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10C" w:rsidRDefault="004B35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10C"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10C" w:rsidRDefault="004B35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10C">
              <w:rPr>
                <w:rFonts w:ascii="Times New Roman" w:hAnsi="Times New Roman"/>
              </w:rPr>
              <w:t>Salzburg</w:t>
            </w:r>
            <w:proofErr w:type="spellEnd"/>
            <w:r w:rsidRPr="00BA510C">
              <w:rPr>
                <w:rFonts w:ascii="Times New Roman" w:hAnsi="Times New Roman"/>
              </w:rPr>
              <w:t xml:space="preserve">, </w:t>
            </w:r>
            <w:proofErr w:type="spellStart"/>
            <w:r w:rsidRPr="00BA510C">
              <w:rPr>
                <w:rFonts w:ascii="Times New Roman" w:hAnsi="Times New Roman"/>
              </w:rPr>
              <w:t>Strasbourg</w:t>
            </w:r>
            <w:proofErr w:type="spellEnd"/>
            <w:r w:rsidRPr="00BA510C">
              <w:rPr>
                <w:rFonts w:ascii="Times New Roman" w:hAnsi="Times New Roman"/>
              </w:rPr>
              <w:t xml:space="preserve"> (F), </w:t>
            </w:r>
            <w:proofErr w:type="spellStart"/>
            <w:r w:rsidRPr="00BA510C">
              <w:rPr>
                <w:rFonts w:ascii="Times New Roman" w:hAnsi="Times New Roman"/>
              </w:rPr>
              <w:t>Schwarzwald</w:t>
            </w:r>
            <w:proofErr w:type="spellEnd"/>
            <w:r w:rsidRPr="00BA510C">
              <w:rPr>
                <w:rFonts w:ascii="Times New Roman" w:hAnsi="Times New Roman"/>
              </w:rPr>
              <w:t>, München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10C" w:rsidRDefault="004B350E" w:rsidP="0053554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A510C">
              <w:rPr>
                <w:rFonts w:ascii="Times New Roman" w:hAnsi="Times New Roman"/>
              </w:rPr>
              <w:t>Kehl</w:t>
            </w:r>
            <w:proofErr w:type="spellEnd"/>
            <w:r w:rsidRPr="00BA510C">
              <w:rPr>
                <w:rFonts w:ascii="Times New Roman" w:hAnsi="Times New Roman"/>
              </w:rPr>
              <w:t xml:space="preserve"> am </w:t>
            </w:r>
            <w:proofErr w:type="spellStart"/>
            <w:r w:rsidRPr="00BA510C">
              <w:rPr>
                <w:rFonts w:ascii="Times New Roman" w:hAnsi="Times New Roman"/>
              </w:rPr>
              <w:t>Rhein</w:t>
            </w:r>
            <w:proofErr w:type="spellEnd"/>
            <w:r w:rsidRPr="00BA510C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4B350E" w:rsidRDefault="004B35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4B350E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B350E" w:rsidP="004B35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4B350E" w:rsidP="004C3220">
            <w:pPr>
              <w:rPr>
                <w:strike/>
                <w:sz w:val="22"/>
                <w:szCs w:val="22"/>
              </w:rPr>
            </w:pPr>
            <w:r w:rsidRPr="0046598B"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46598B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4B35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Hohensalzburg</w:t>
            </w:r>
            <w:proofErr w:type="spellEnd"/>
            <w:r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, (</w:t>
            </w:r>
            <w:proofErr w:type="spellStart"/>
            <w:r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Salzburg</w:t>
            </w:r>
            <w:proofErr w:type="spellEnd"/>
            <w:r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), </w:t>
            </w:r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BMW-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Welt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(München),</w:t>
            </w:r>
            <w:r w:rsidR="0046598B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Hochkӧnigsburg</w:t>
            </w:r>
            <w:proofErr w:type="spellEnd"/>
            <w:r w:rsidR="00600A53" w:rsidRPr="00082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46598B" w:rsidRPr="00082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46598B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i Muzej čokolade u </w:t>
            </w:r>
            <w:proofErr w:type="spellStart"/>
            <w:r w:rsidR="0046598B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Geispolsheim</w:t>
            </w:r>
            <w:proofErr w:type="spellEnd"/>
            <w:r w:rsidR="0046598B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(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Alsace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),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Vogtsbauernhof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+</w:t>
            </w:r>
            <w:r w:rsidR="00600A53" w:rsidRPr="000828A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Sommerrodelbahn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(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Gutach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),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Kuckucksuhr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in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Triberg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</w:t>
            </w:r>
            <w:proofErr w:type="spellStart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Schwarzwald</w:t>
            </w:r>
            <w:proofErr w:type="spellEnd"/>
            <w:r w:rsidR="00600A53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),</w:t>
            </w:r>
            <w:r w:rsidR="00535547" w:rsidRPr="000828A4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Salzburg</w:t>
            </w:r>
            <w:proofErr w:type="spellEnd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München, </w:t>
            </w:r>
            <w:proofErr w:type="spellStart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Strasbourg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C244F">
              <w:rPr>
                <w:rFonts w:ascii="Times New Roman" w:hAnsi="Times New Roman"/>
                <w:sz w:val="32"/>
                <w:szCs w:val="32"/>
                <w:vertAlign w:val="superscript"/>
              </w:rPr>
              <w:t>troškovi za učitelje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6C244F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proofErr w:type="spellStart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Schwarzwaldtorte</w:t>
            </w:r>
            <w:proofErr w:type="spellEnd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Flammkuchen</w:t>
            </w:r>
            <w:proofErr w:type="spellEnd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</w:t>
            </w:r>
          </w:p>
          <w:p w:rsidR="00600A53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Allianz Arena, </w:t>
            </w:r>
            <w:proofErr w:type="spellStart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Nymphenburg</w:t>
            </w:r>
            <w:proofErr w:type="spellEnd"/>
            <w:r w:rsidRPr="006C244F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(München)</w:t>
            </w:r>
          </w:p>
          <w:p w:rsidR="00BD07E8" w:rsidRPr="006C244F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600A53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A510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A5D53" w:rsidRDefault="009B113D" w:rsidP="00691B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B113D">
              <w:rPr>
                <w:rFonts w:ascii="Times New Roman" w:hAnsi="Times New Roman"/>
                <w:i/>
              </w:rPr>
              <w:t xml:space="preserve">       </w:t>
            </w:r>
            <w:r w:rsidR="001E3194">
              <w:rPr>
                <w:rFonts w:ascii="Times New Roman" w:hAnsi="Times New Roman"/>
                <w:i/>
                <w:sz w:val="24"/>
                <w:szCs w:val="24"/>
              </w:rPr>
              <w:t>1.12.2015.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 w:rsidR="007001E9">
              <w:rPr>
                <w:rFonts w:ascii="Times New Roman" w:hAnsi="Times New Roman"/>
              </w:rPr>
              <w:t>je ponuda održat ć</w:t>
            </w:r>
            <w:r w:rsidR="0044478C">
              <w:rPr>
                <w:rFonts w:ascii="Times New Roman" w:hAnsi="Times New Roman"/>
              </w:rPr>
              <w:t xml:space="preserve">e se u Školi   OŠ Stanovi, </w:t>
            </w:r>
            <w:r w:rsidR="007001E9">
              <w:rPr>
                <w:rFonts w:ascii="Times New Roman" w:hAnsi="Times New Roman"/>
              </w:rPr>
              <w:t xml:space="preserve">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E5348" w:rsidRDefault="007001E9" w:rsidP="007E5348">
            <w:r>
              <w:t xml:space="preserve">Dana </w:t>
            </w:r>
            <w:r w:rsidR="00064ECC">
              <w:t>4</w:t>
            </w:r>
            <w:r w:rsidR="005030A3">
              <w:t>.12.</w:t>
            </w:r>
            <w:r w:rsidR="00BA510C" w:rsidRPr="007E5348">
              <w:t>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BA510C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lastRenderedPageBreak/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117C"/>
    <w:rsid w:val="00064ECC"/>
    <w:rsid w:val="000828A4"/>
    <w:rsid w:val="001A1569"/>
    <w:rsid w:val="001E3194"/>
    <w:rsid w:val="002D2C8D"/>
    <w:rsid w:val="00362F9A"/>
    <w:rsid w:val="003C23D1"/>
    <w:rsid w:val="003E7C88"/>
    <w:rsid w:val="0044478C"/>
    <w:rsid w:val="0046598B"/>
    <w:rsid w:val="004B350E"/>
    <w:rsid w:val="005030A3"/>
    <w:rsid w:val="0052378E"/>
    <w:rsid w:val="00535547"/>
    <w:rsid w:val="00600A53"/>
    <w:rsid w:val="00682665"/>
    <w:rsid w:val="00691B8A"/>
    <w:rsid w:val="006C244F"/>
    <w:rsid w:val="007001E9"/>
    <w:rsid w:val="00734231"/>
    <w:rsid w:val="00776A6B"/>
    <w:rsid w:val="007E5348"/>
    <w:rsid w:val="00821BB4"/>
    <w:rsid w:val="008576E9"/>
    <w:rsid w:val="009550FA"/>
    <w:rsid w:val="009B113D"/>
    <w:rsid w:val="009C3B6A"/>
    <w:rsid w:val="009E58AB"/>
    <w:rsid w:val="00A17B08"/>
    <w:rsid w:val="00A54A58"/>
    <w:rsid w:val="00AA5D53"/>
    <w:rsid w:val="00B27A10"/>
    <w:rsid w:val="00BA510C"/>
    <w:rsid w:val="00BD07E8"/>
    <w:rsid w:val="00CD4729"/>
    <w:rsid w:val="00CF2985"/>
    <w:rsid w:val="00D34CDF"/>
    <w:rsid w:val="00D4483D"/>
    <w:rsid w:val="00DB58CA"/>
    <w:rsid w:val="00DC54B3"/>
    <w:rsid w:val="00EC6A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90</cp:revision>
  <cp:lastPrinted>2015-11-23T11:29:00Z</cp:lastPrinted>
  <dcterms:created xsi:type="dcterms:W3CDTF">2015-11-20T11:47:00Z</dcterms:created>
  <dcterms:modified xsi:type="dcterms:W3CDTF">2015-11-23T11:31:00Z</dcterms:modified>
</cp:coreProperties>
</file>