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7A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1C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32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4.b, 4.c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1C6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F1C6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F1C61" w:rsidRPr="00D4329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F1C61" w:rsidP="00EE117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D43299">
              <w:rPr>
                <w:rFonts w:ascii="Times New Roman" w:hAnsi="Times New Roman"/>
                <w:b/>
              </w:rPr>
              <w:t>1</w:t>
            </w:r>
            <w:r w:rsidR="00064AE6">
              <w:rPr>
                <w:rFonts w:ascii="Times New Roman" w:hAnsi="Times New Roman"/>
              </w:rPr>
              <w:t xml:space="preserve">  </w:t>
            </w:r>
            <w:r w:rsidR="004B350E">
              <w:rPr>
                <w:rFonts w:ascii="Times New Roman" w:hAnsi="Times New Roman"/>
              </w:rPr>
              <w:t xml:space="preserve">    </w:t>
            </w:r>
            <w:r w:rsidR="00064AE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EE117D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F1C6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F1C6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F1C6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F1C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F1C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5F1C6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5F1C6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F1C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5F1C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A17B08" w:rsidRPr="00BA510C" w:rsidRDefault="00A17B08" w:rsidP="004B3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5F1C61" w:rsidP="005F1C61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učitelja </w:t>
            </w:r>
            <w:r w:rsidR="00D43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="00D43299">
              <w:rPr>
                <w:sz w:val="22"/>
                <w:szCs w:val="22"/>
              </w:rPr>
              <w:t xml:space="preserve"> </w:t>
            </w:r>
            <w:r w:rsidR="00F02542">
              <w:rPr>
                <w:sz w:val="22"/>
                <w:szCs w:val="22"/>
              </w:rPr>
              <w:t xml:space="preserve">2 asistenta </w:t>
            </w:r>
            <w:r>
              <w:rPr>
                <w:sz w:val="22"/>
                <w:szCs w:val="22"/>
              </w:rPr>
              <w:t>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1C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10C" w:rsidRDefault="004B35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10C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5F1C61" w:rsidP="005F1C61">
            <w:pPr>
              <w:jc w:val="both"/>
            </w:pPr>
            <w:r>
              <w:t>Zagreb, Varaždin, Trakošćan,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3299" w:rsidRDefault="00A81DF4" w:rsidP="00D43299">
            <w:pPr>
              <w:jc w:val="both"/>
            </w:pPr>
            <w:r w:rsidRPr="00D43299">
              <w:t xml:space="preserve">Varaždinske toplice </w:t>
            </w:r>
            <w:r w:rsidR="009A05F6" w:rsidRPr="00D43299">
              <w:t xml:space="preserve">ili neki drugi hotel u Hrvatskom zagorju </w:t>
            </w:r>
            <w:r w:rsidRPr="00D43299">
              <w:t>(noćenje)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254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0254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F02542" w:rsidRDefault="00F02542" w:rsidP="00F02542">
            <w:pPr>
              <w:jc w:val="both"/>
            </w:pPr>
            <w:r>
              <w:t xml:space="preserve"> Dva autobusa ili autobus + minibus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B350E" w:rsidP="004B35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02542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 xml:space="preserve">    </w:t>
            </w:r>
            <w:r w:rsidR="009641A0">
              <w:rPr>
                <w:rFonts w:ascii="Times New Roman" w:hAnsi="Times New Roman"/>
              </w:rPr>
              <w:t xml:space="preserve">***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641A0" w:rsidRDefault="00964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 i večera 1. dan,  Doručak i ručak  2.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2542" w:rsidRDefault="00F025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Tehnički muzej Zagreb, Zoološki vrt Maksimir, Dvorac Trakošćan, Muzej evolucije Krapina</w:t>
            </w: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DF4" w:rsidRDefault="00A81DF4" w:rsidP="00064AE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Vodič ili pratitelj putovanja za razgled Zagreba i Varaždina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81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Pratitelj  putovanja</w:t>
            </w:r>
            <w:r w:rsidR="00EE117D">
              <w:rPr>
                <w:rFonts w:ascii="Times New Roman" w:hAnsi="Times New Roman"/>
                <w:sz w:val="32"/>
                <w:szCs w:val="32"/>
                <w:vertAlign w:val="superscript"/>
              </w:rPr>
              <w:t>, interna zabava u hotelu (ples uz disko glazbu)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EE11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Vožnja uspinjačom, razgled starog dijela Zagreba (obvezno Katedrala)</w:t>
            </w: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D43299" w:rsidRDefault="00A81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4329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3299" w:rsidP="00D432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3299" w:rsidRDefault="009B113D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113D">
              <w:rPr>
                <w:rFonts w:ascii="Times New Roman" w:hAnsi="Times New Roman"/>
                <w:i/>
              </w:rPr>
              <w:t xml:space="preserve">     </w:t>
            </w:r>
            <w:r w:rsidR="00D43299" w:rsidRPr="00D43299">
              <w:rPr>
                <w:rFonts w:ascii="Times New Roman" w:hAnsi="Times New Roman"/>
                <w:b/>
              </w:rPr>
              <w:t>21.1.2016.-29.1.2016.</w:t>
            </w:r>
            <w:r w:rsidRPr="00D43299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44478C">
              <w:rPr>
                <w:rFonts w:ascii="Times New Roman" w:hAnsi="Times New Roman"/>
              </w:rPr>
              <w:t xml:space="preserve">e se u Školi   OŠ Stanovi,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8E7032" w:rsidP="007E5348">
            <w:r>
              <w:t xml:space="preserve">2.veljače </w:t>
            </w:r>
            <w:r w:rsidR="00D43299"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6C4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Utorak u</w:t>
            </w:r>
            <w:bookmarkStart w:id="0" w:name="_GoBack"/>
            <w:bookmarkEnd w:id="0"/>
            <w:r w:rsidR="00D43299">
              <w:rPr>
                <w:rFonts w:ascii="Times New Roman" w:hAnsi="Times New Roman"/>
              </w:rPr>
              <w:t xml:space="preserve"> 18 sati</w:t>
            </w:r>
            <w:r w:rsidR="00E97E99">
              <w:rPr>
                <w:rFonts w:ascii="Times New Roman" w:hAnsi="Times New Roman"/>
              </w:rPr>
              <w:t>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lastRenderedPageBreak/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117C"/>
    <w:rsid w:val="00064AE6"/>
    <w:rsid w:val="00064ECC"/>
    <w:rsid w:val="000828A4"/>
    <w:rsid w:val="00086C4D"/>
    <w:rsid w:val="001A1569"/>
    <w:rsid w:val="001E3194"/>
    <w:rsid w:val="002D2C8D"/>
    <w:rsid w:val="00362F9A"/>
    <w:rsid w:val="003C23D1"/>
    <w:rsid w:val="003E7C88"/>
    <w:rsid w:val="0044478C"/>
    <w:rsid w:val="0046598B"/>
    <w:rsid w:val="004B350E"/>
    <w:rsid w:val="005030A3"/>
    <w:rsid w:val="0052378E"/>
    <w:rsid w:val="00535547"/>
    <w:rsid w:val="005E43C7"/>
    <w:rsid w:val="005F1C61"/>
    <w:rsid w:val="00600A53"/>
    <w:rsid w:val="00682665"/>
    <w:rsid w:val="00691B8A"/>
    <w:rsid w:val="006C244F"/>
    <w:rsid w:val="006F5E29"/>
    <w:rsid w:val="007001E9"/>
    <w:rsid w:val="00734231"/>
    <w:rsid w:val="00776A6B"/>
    <w:rsid w:val="007E5348"/>
    <w:rsid w:val="00821BB4"/>
    <w:rsid w:val="008576E9"/>
    <w:rsid w:val="008E7032"/>
    <w:rsid w:val="009550FA"/>
    <w:rsid w:val="009641A0"/>
    <w:rsid w:val="009A05F6"/>
    <w:rsid w:val="009B113D"/>
    <w:rsid w:val="009C3B6A"/>
    <w:rsid w:val="009E58AB"/>
    <w:rsid w:val="00A17B08"/>
    <w:rsid w:val="00A54A58"/>
    <w:rsid w:val="00A67A39"/>
    <w:rsid w:val="00A81DF4"/>
    <w:rsid w:val="00AA5D53"/>
    <w:rsid w:val="00B27A10"/>
    <w:rsid w:val="00BA510C"/>
    <w:rsid w:val="00BD07E8"/>
    <w:rsid w:val="00CD4729"/>
    <w:rsid w:val="00CF2985"/>
    <w:rsid w:val="00D34CDF"/>
    <w:rsid w:val="00D43299"/>
    <w:rsid w:val="00D4483D"/>
    <w:rsid w:val="00D91C6B"/>
    <w:rsid w:val="00DB58CA"/>
    <w:rsid w:val="00DC54B3"/>
    <w:rsid w:val="00E97E99"/>
    <w:rsid w:val="00EC6A73"/>
    <w:rsid w:val="00EE117D"/>
    <w:rsid w:val="00F02542"/>
    <w:rsid w:val="00F63EA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8</cp:revision>
  <cp:lastPrinted>2015-11-23T11:29:00Z</cp:lastPrinted>
  <dcterms:created xsi:type="dcterms:W3CDTF">2016-01-19T10:09:00Z</dcterms:created>
  <dcterms:modified xsi:type="dcterms:W3CDTF">2016-01-21T09:31:00Z</dcterms:modified>
</cp:coreProperties>
</file>