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96AE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B4A83">
              <w:rPr>
                <w:b/>
                <w:sz w:val="18"/>
              </w:rPr>
              <w:t>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027"/>
        <w:gridCol w:w="1157"/>
        <w:gridCol w:w="686"/>
        <w:gridCol w:w="288"/>
        <w:gridCol w:w="563"/>
        <w:gridCol w:w="411"/>
        <w:gridCol w:w="581"/>
        <w:gridCol w:w="393"/>
        <w:gridCol w:w="974"/>
      </w:tblGrid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</w:t>
            </w:r>
            <w:r w:rsidR="009F23E4">
              <w:rPr>
                <w:b/>
                <w:sz w:val="22"/>
                <w:szCs w:val="22"/>
              </w:rPr>
              <w:t xml:space="preserve">  STANOVI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9F23E4">
              <w:rPr>
                <w:b/>
                <w:sz w:val="22"/>
                <w:szCs w:val="22"/>
              </w:rPr>
              <w:t>ADAR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9F23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68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049F8" w:rsidP="00D04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0687F">
              <w:rPr>
                <w:b/>
                <w:sz w:val="22"/>
                <w:szCs w:val="22"/>
              </w:rPr>
              <w:t>. a</w:t>
            </w:r>
            <w:r w:rsidR="009F23E4">
              <w:rPr>
                <w:b/>
                <w:sz w:val="22"/>
                <w:szCs w:val="22"/>
              </w:rPr>
              <w:t xml:space="preserve">,  </w:t>
            </w:r>
            <w:r>
              <w:rPr>
                <w:b/>
                <w:sz w:val="22"/>
                <w:szCs w:val="22"/>
              </w:rPr>
              <w:t>1</w:t>
            </w:r>
            <w:r w:rsidR="00D0687F">
              <w:rPr>
                <w:b/>
                <w:sz w:val="22"/>
                <w:szCs w:val="22"/>
              </w:rPr>
              <w:t>.b</w:t>
            </w:r>
            <w:r w:rsidR="009F23E4">
              <w:rPr>
                <w:b/>
                <w:sz w:val="22"/>
                <w:szCs w:val="22"/>
              </w:rPr>
              <w:t xml:space="preserve">,  </w:t>
            </w:r>
            <w:r>
              <w:rPr>
                <w:b/>
                <w:sz w:val="22"/>
                <w:szCs w:val="22"/>
              </w:rPr>
              <w:t>1</w:t>
            </w:r>
            <w:r w:rsidR="009F23E4">
              <w:rPr>
                <w:b/>
                <w:sz w:val="22"/>
                <w:szCs w:val="22"/>
              </w:rPr>
              <w:t>.c</w:t>
            </w:r>
            <w:r w:rsidR="00D0687F">
              <w:rPr>
                <w:b/>
                <w:sz w:val="22"/>
                <w:szCs w:val="22"/>
              </w:rPr>
              <w:t>.</w:t>
            </w:r>
            <w:r w:rsidR="009F23E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9F23E4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7E22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7E225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F23E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7E22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F23E4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3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F23E4" w:rsidRDefault="00A17B08" w:rsidP="009F23E4"/>
        </w:tc>
      </w:tr>
      <w:tr w:rsidR="00C05236" w:rsidRPr="003A2770" w:rsidTr="007E225D">
        <w:trPr>
          <w:gridAfter w:val="4"/>
          <w:wAfter w:w="2359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05236" w:rsidRPr="003A2770" w:rsidRDefault="00C05236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5236" w:rsidRPr="007E225D" w:rsidRDefault="00C0523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7E225D">
              <w:rPr>
                <w:rFonts w:ascii="Times New Roman" w:hAnsi="Times New Roman"/>
                <w:b/>
              </w:rPr>
              <w:t>d)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05236" w:rsidRPr="007E225D" w:rsidRDefault="00C05236" w:rsidP="00C05236">
            <w:pPr>
              <w:jc w:val="both"/>
              <w:rPr>
                <w:b/>
                <w:sz w:val="22"/>
                <w:szCs w:val="22"/>
              </w:rPr>
            </w:pPr>
            <w:r w:rsidRPr="007E225D">
              <w:rPr>
                <w:rFonts w:eastAsia="Calibri"/>
                <w:b/>
                <w:sz w:val="22"/>
                <w:szCs w:val="22"/>
              </w:rPr>
              <w:t>Posjet</w:t>
            </w:r>
            <w:r w:rsidR="007E225D" w:rsidRPr="007E225D">
              <w:rPr>
                <w:rFonts w:eastAsia="Calibri"/>
                <w:b/>
                <w:sz w:val="22"/>
                <w:szCs w:val="22"/>
              </w:rPr>
              <w:t>i</w:t>
            </w:r>
            <w:r w:rsidR="00D97602" w:rsidRPr="007E225D">
              <w:rPr>
                <w:rFonts w:eastAsia="Calibri"/>
                <w:b/>
                <w:sz w:val="22"/>
                <w:szCs w:val="22"/>
              </w:rPr>
              <w:t xml:space="preserve"> – jednodnevni izlet</w:t>
            </w:r>
            <w:r w:rsidRPr="007E225D">
              <w:rPr>
                <w:rFonts w:eastAsia="Calibri"/>
                <w:b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26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5236" w:rsidRPr="003B47EE" w:rsidRDefault="00C05236" w:rsidP="003B47EE">
            <w:pPr>
              <w:rPr>
                <w:b/>
              </w:rPr>
            </w:pPr>
            <w:r w:rsidRPr="003B47EE">
              <w:rPr>
                <w:b/>
              </w:rPr>
              <w:t xml:space="preserve">X </w:t>
            </w:r>
            <w:r w:rsidR="007E225D" w:rsidRPr="003B47EE">
              <w:rPr>
                <w:b/>
              </w:rPr>
              <w:t xml:space="preserve">             </w:t>
            </w:r>
            <w:r w:rsidR="00D0687F" w:rsidRPr="003B47EE">
              <w:rPr>
                <w:b/>
              </w:rPr>
              <w:t xml:space="preserve">    </w:t>
            </w:r>
            <w:r w:rsidR="003B47EE">
              <w:rPr>
                <w:b/>
              </w:rPr>
              <w:t xml:space="preserve">          </w:t>
            </w:r>
            <w:r w:rsidR="003B47EE">
              <w:t xml:space="preserve">1 </w:t>
            </w:r>
            <w:r w:rsidR="007E225D" w:rsidRPr="003B47EE">
              <w:t>dan</w:t>
            </w:r>
            <w:r w:rsidRPr="003B47EE">
              <w:rPr>
                <w:b/>
              </w:rPr>
              <w:t xml:space="preserve">                </w:t>
            </w:r>
            <w:r w:rsidR="007E225D" w:rsidRPr="003B47EE">
              <w:rPr>
                <w:b/>
              </w:rPr>
              <w:t xml:space="preserve">                                     </w:t>
            </w:r>
            <w:r w:rsidRPr="003B47EE">
              <w:rPr>
                <w:b/>
              </w:rPr>
              <w:t xml:space="preserve">      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47EE" w:rsidRDefault="0041577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PP Grabovača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0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F23E4" w:rsidRDefault="00A17B08" w:rsidP="004C3220">
            <w:pPr>
              <w:rPr>
                <w:b/>
                <w:sz w:val="22"/>
                <w:szCs w:val="22"/>
              </w:rPr>
            </w:pPr>
            <w:r w:rsidRPr="009F23E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C05236" w:rsidRPr="009F23E4">
              <w:rPr>
                <w:rFonts w:eastAsia="Calibri"/>
                <w:b/>
                <w:sz w:val="22"/>
                <w:szCs w:val="22"/>
              </w:rPr>
              <w:t xml:space="preserve"> 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F23E4" w:rsidRDefault="00D068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F23E4" w:rsidRDefault="00064AE6" w:rsidP="004C3220">
            <w:pPr>
              <w:rPr>
                <w:b/>
                <w:sz w:val="22"/>
                <w:szCs w:val="22"/>
              </w:rPr>
            </w:pPr>
            <w:r w:rsidRPr="009F23E4">
              <w:rPr>
                <w:rFonts w:eastAsia="Calibri"/>
                <w:b/>
                <w:sz w:val="22"/>
                <w:szCs w:val="22"/>
              </w:rPr>
              <w:t xml:space="preserve">do </w:t>
            </w:r>
            <w:r w:rsidR="00C05236" w:rsidRPr="009F23E4">
              <w:rPr>
                <w:rFonts w:eastAsia="Calibri"/>
                <w:b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F23E4" w:rsidRDefault="00D068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F23E4" w:rsidRDefault="00A17B08" w:rsidP="004C3220">
            <w:pPr>
              <w:rPr>
                <w:b/>
                <w:sz w:val="22"/>
                <w:szCs w:val="22"/>
              </w:rPr>
            </w:pPr>
            <w:r w:rsidRPr="009F23E4">
              <w:rPr>
                <w:rFonts w:eastAsia="Calibri"/>
                <w:b/>
                <w:sz w:val="22"/>
                <w:szCs w:val="22"/>
              </w:rPr>
              <w:t>20</w:t>
            </w:r>
            <w:r w:rsidR="004B350E" w:rsidRPr="009F23E4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10C" w:rsidRDefault="009F23E4" w:rsidP="00D04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049F8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23E4" w:rsidRDefault="00D049F8" w:rsidP="00D049F8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</w:t>
            </w:r>
            <w:r w:rsidR="00D068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D049F8">
              <w:rPr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)</w:t>
            </w:r>
            <w:r w:rsidR="004B350E" w:rsidRPr="009F23E4">
              <w:rPr>
                <w:b/>
                <w:sz w:val="22"/>
                <w:szCs w:val="22"/>
              </w:rPr>
              <w:tab/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23E4" w:rsidRDefault="00281321" w:rsidP="00D049F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47EE">
              <w:rPr>
                <w:sz w:val="22"/>
                <w:szCs w:val="22"/>
              </w:rPr>
              <w:t xml:space="preserve"> </w:t>
            </w:r>
            <w:r w:rsidR="00D049F8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1321" w:rsidRDefault="004B350E" w:rsidP="00281321">
            <w:pPr>
              <w:jc w:val="both"/>
              <w:rPr>
                <w:b/>
              </w:rPr>
            </w:pPr>
            <w:r w:rsidRPr="00281321">
              <w:rPr>
                <w:b/>
              </w:rPr>
              <w:t>Z</w:t>
            </w:r>
            <w:r w:rsidR="00D0687F" w:rsidRPr="00281321">
              <w:rPr>
                <w:b/>
              </w:rPr>
              <w:t>adar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A17B08" w:rsidP="00064AE6">
            <w:pPr>
              <w:jc w:val="both"/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1321" w:rsidRDefault="00D049F8" w:rsidP="00281321">
            <w:pPr>
              <w:jc w:val="both"/>
              <w:rPr>
                <w:b/>
              </w:rPr>
            </w:pPr>
            <w:r w:rsidRPr="00281321">
              <w:rPr>
                <w:b/>
              </w:rPr>
              <w:t>PP GRABOVAČA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D049F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3B47EE" w:rsidRDefault="00C05236" w:rsidP="003B47EE">
            <w:pPr>
              <w:jc w:val="both"/>
              <w:rPr>
                <w:b/>
                <w:sz w:val="28"/>
                <w:szCs w:val="28"/>
              </w:rPr>
            </w:pPr>
            <w:r w:rsidRPr="003B47EE">
              <w:rPr>
                <w:b/>
                <w:sz w:val="28"/>
                <w:szCs w:val="28"/>
              </w:rPr>
              <w:t>x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B35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1321" w:rsidRDefault="0028132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C05236" w:rsidRPr="00281321">
              <w:rPr>
                <w:b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46598B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C052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  <w:p w:rsidR="00600A53" w:rsidRPr="00600A53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34CE" w:rsidRDefault="00C052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B34C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C05236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064AE6" w:rsidRDefault="00600A53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BD07E8" w:rsidRPr="006C244F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5B34CE" w:rsidRDefault="00C052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B34C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16751" w:rsidP="00064A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5B62E9" w:rsidRDefault="00316751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62E9">
              <w:rPr>
                <w:rFonts w:ascii="Times New Roman" w:hAnsi="Times New Roman"/>
                <w:b/>
                <w:sz w:val="24"/>
                <w:szCs w:val="24"/>
              </w:rPr>
              <w:t>21.1.2016.-29.1.2016.</w:t>
            </w:r>
          </w:p>
        </w:tc>
      </w:tr>
      <w:tr w:rsidR="00A17B08" w:rsidRPr="003A2770" w:rsidTr="009F23E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093779">
              <w:rPr>
                <w:rFonts w:ascii="Times New Roman" w:hAnsi="Times New Roman"/>
              </w:rPr>
              <w:t>e se u OŠ „Stanovi“</w:t>
            </w:r>
            <w:r w:rsidR="0044478C">
              <w:rPr>
                <w:rFonts w:ascii="Times New Roman" w:hAnsi="Times New Roman"/>
              </w:rPr>
              <w:t xml:space="preserve">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5348" w:rsidRDefault="00FA7E31" w:rsidP="007E5348">
            <w:r>
              <w:t>1.veljače</w:t>
            </w:r>
            <w:bookmarkStart w:id="0" w:name="_GoBack"/>
            <w:bookmarkEnd w:id="0"/>
            <w:r w:rsidR="00316751">
              <w:t xml:space="preserve"> 2016.g.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1675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 sati</w:t>
            </w:r>
            <w:r w:rsidR="00F430E2">
              <w:rPr>
                <w:rFonts w:ascii="Times New Roman" w:hAnsi="Times New Roman"/>
              </w:rPr>
              <w:t>.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lastRenderedPageBreak/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D4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117C"/>
    <w:rsid w:val="00036E01"/>
    <w:rsid w:val="00064AE6"/>
    <w:rsid w:val="00064ECC"/>
    <w:rsid w:val="000828A4"/>
    <w:rsid w:val="00093779"/>
    <w:rsid w:val="00150B04"/>
    <w:rsid w:val="001A1569"/>
    <w:rsid w:val="001E3194"/>
    <w:rsid w:val="00215ED1"/>
    <w:rsid w:val="00281321"/>
    <w:rsid w:val="00296AEA"/>
    <w:rsid w:val="002D2C8D"/>
    <w:rsid w:val="00316751"/>
    <w:rsid w:val="00362F9A"/>
    <w:rsid w:val="003A26C3"/>
    <w:rsid w:val="003B47EE"/>
    <w:rsid w:val="003C23D1"/>
    <w:rsid w:val="003E7C88"/>
    <w:rsid w:val="0041577F"/>
    <w:rsid w:val="0044478C"/>
    <w:rsid w:val="0046598B"/>
    <w:rsid w:val="004B350E"/>
    <w:rsid w:val="005030A3"/>
    <w:rsid w:val="0052378E"/>
    <w:rsid w:val="00535547"/>
    <w:rsid w:val="005B34CE"/>
    <w:rsid w:val="005B62E9"/>
    <w:rsid w:val="005E43C7"/>
    <w:rsid w:val="00600A53"/>
    <w:rsid w:val="00630E70"/>
    <w:rsid w:val="00682665"/>
    <w:rsid w:val="006865FC"/>
    <w:rsid w:val="00691B8A"/>
    <w:rsid w:val="006C244F"/>
    <w:rsid w:val="007001E9"/>
    <w:rsid w:val="00734231"/>
    <w:rsid w:val="00776A6B"/>
    <w:rsid w:val="00783267"/>
    <w:rsid w:val="007E225D"/>
    <w:rsid w:val="007E5348"/>
    <w:rsid w:val="00821BB4"/>
    <w:rsid w:val="008576E9"/>
    <w:rsid w:val="008F745A"/>
    <w:rsid w:val="009550FA"/>
    <w:rsid w:val="009B113D"/>
    <w:rsid w:val="009C3B6A"/>
    <w:rsid w:val="009E58AB"/>
    <w:rsid w:val="009F23E4"/>
    <w:rsid w:val="00A17B08"/>
    <w:rsid w:val="00A54A58"/>
    <w:rsid w:val="00AA5D53"/>
    <w:rsid w:val="00AB4A83"/>
    <w:rsid w:val="00B27A10"/>
    <w:rsid w:val="00BA510C"/>
    <w:rsid w:val="00BD07E8"/>
    <w:rsid w:val="00C05236"/>
    <w:rsid w:val="00C059B4"/>
    <w:rsid w:val="00C83993"/>
    <w:rsid w:val="00CD4729"/>
    <w:rsid w:val="00CF2985"/>
    <w:rsid w:val="00D049F8"/>
    <w:rsid w:val="00D0687F"/>
    <w:rsid w:val="00D34CDF"/>
    <w:rsid w:val="00D4483D"/>
    <w:rsid w:val="00D47229"/>
    <w:rsid w:val="00D97602"/>
    <w:rsid w:val="00DB58CA"/>
    <w:rsid w:val="00DC54B3"/>
    <w:rsid w:val="00EC6A73"/>
    <w:rsid w:val="00F430E2"/>
    <w:rsid w:val="00F63EA0"/>
    <w:rsid w:val="00FA7E31"/>
    <w:rsid w:val="00FC7AE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22</cp:revision>
  <cp:lastPrinted>2016-01-14T08:45:00Z</cp:lastPrinted>
  <dcterms:created xsi:type="dcterms:W3CDTF">2016-01-14T10:12:00Z</dcterms:created>
  <dcterms:modified xsi:type="dcterms:W3CDTF">2016-01-21T09:26:00Z</dcterms:modified>
</cp:coreProperties>
</file>