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1146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7C4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5705A">
              <w:rPr>
                <w:b/>
                <w:sz w:val="22"/>
                <w:szCs w:val="22"/>
              </w:rPr>
              <w:t xml:space="preserve">.a, 7.b, 7.c.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CBB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232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350E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6D232C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64AE6" w:rsidP="004B350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B350E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4B350E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96374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232C" w:rsidP="006D232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6D232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      </w:t>
            </w:r>
            <w:r w:rsidR="00124CB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6374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232C" w:rsidRDefault="00EB7C4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D23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Rab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FE011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D232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B7C4D">
              <w:rPr>
                <w:sz w:val="22"/>
                <w:szCs w:val="22"/>
              </w:rPr>
              <w:t>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EB7C4D">
              <w:rPr>
                <w:rFonts w:eastAsia="Calibri"/>
                <w:sz w:val="22"/>
                <w:szCs w:val="22"/>
              </w:rPr>
              <w:t>13</w:t>
            </w:r>
            <w:r w:rsidR="00FE011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B350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EB7C4D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EB7C4D" w:rsidP="006D23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EB7C4D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232C" w:rsidRDefault="004B350E" w:rsidP="006D232C">
            <w:pPr>
              <w:jc w:val="both"/>
            </w:pPr>
            <w:r w:rsidRPr="006D232C"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A17B08" w:rsidP="00064AE6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232C" w:rsidRDefault="00EB7C4D" w:rsidP="006D232C">
            <w:pPr>
              <w:jc w:val="both"/>
            </w:pPr>
            <w:r w:rsidRPr="006D232C">
              <w:t>Rab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4B350E" w:rsidRDefault="004B35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96374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232C" w:rsidRDefault="006D232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 A</w:t>
            </w:r>
            <w:r w:rsidR="00276743" w:rsidRPr="006D23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utobus i trajekt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659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B350E" w:rsidP="004B35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96374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81E64" w:rsidRDefault="00EB7C4D" w:rsidP="004C3220">
            <w:pPr>
              <w:rPr>
                <w:b/>
                <w:sz w:val="22"/>
                <w:szCs w:val="22"/>
              </w:rPr>
            </w:pPr>
            <w:r w:rsidRPr="00A81E64">
              <w:rPr>
                <w:b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600A53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064AE6" w:rsidRDefault="00600A53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BD07E8" w:rsidRPr="006C244F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1E6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600A53" w:rsidRPr="00A81E64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81E6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A81E64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81E64" w:rsidP="00A81E64">
            <w:pPr>
              <w:pStyle w:val="Odlomakpopisa"/>
              <w:tabs>
                <w:tab w:val="center" w:pos="132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dana 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81E64" w:rsidRDefault="009B113D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1E64">
              <w:rPr>
                <w:rFonts w:ascii="Times New Roman" w:hAnsi="Times New Roman"/>
                <w:b/>
              </w:rPr>
              <w:t xml:space="preserve">   </w:t>
            </w:r>
            <w:r w:rsidR="00A81E64" w:rsidRPr="00A81E64">
              <w:rPr>
                <w:rFonts w:ascii="Times New Roman" w:hAnsi="Times New Roman"/>
                <w:b/>
              </w:rPr>
              <w:t>21.1.2016.-29.1.2016.</w:t>
            </w:r>
            <w:r w:rsidRPr="00A81E64">
              <w:rPr>
                <w:rFonts w:ascii="Times New Roman" w:hAnsi="Times New Roman"/>
                <w:b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A81E64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A81E64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A81E64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5348" w:rsidRDefault="00FE011C" w:rsidP="007E5348">
            <w:r>
              <w:t xml:space="preserve">1.veljače </w:t>
            </w:r>
            <w:bookmarkStart w:id="0" w:name="_GoBack"/>
            <w:bookmarkEnd w:id="0"/>
            <w:r w:rsidR="00A81E64">
              <w:t>2016.g.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81E6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 sati.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sz w:val="22"/>
          <w:szCs w:val="22"/>
        </w:rPr>
        <w:t xml:space="preserve">        </w:t>
      </w: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               </w:t>
      </w:r>
      <w:del w:id="18" w:author="mvricko" w:date="2015-07-13T13:54:00Z">
        <w:r w:rsidRPr="00DC54B3" w:rsidDel="00375809">
          <w:rPr>
            <w:rFonts w:ascii="Calibri" w:eastAsia="Calibri" w:hAnsi="Calibri"/>
            <w:sz w:val="22"/>
            <w:szCs w:val="22"/>
          </w:rPr>
          <w:delText xml:space="preserve">          </w:delText>
        </w:r>
      </w:del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lastRenderedPageBreak/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9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20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117C"/>
    <w:rsid w:val="00064AE6"/>
    <w:rsid w:val="00064ECC"/>
    <w:rsid w:val="000828A4"/>
    <w:rsid w:val="00124CBB"/>
    <w:rsid w:val="001A1569"/>
    <w:rsid w:val="001E3194"/>
    <w:rsid w:val="00276743"/>
    <w:rsid w:val="002D2C8D"/>
    <w:rsid w:val="00362F9A"/>
    <w:rsid w:val="003C23D1"/>
    <w:rsid w:val="003E7C88"/>
    <w:rsid w:val="0044478C"/>
    <w:rsid w:val="0046598B"/>
    <w:rsid w:val="004836FD"/>
    <w:rsid w:val="004B350E"/>
    <w:rsid w:val="005030A3"/>
    <w:rsid w:val="0052378E"/>
    <w:rsid w:val="00535547"/>
    <w:rsid w:val="0055705A"/>
    <w:rsid w:val="005E43C7"/>
    <w:rsid w:val="00600A53"/>
    <w:rsid w:val="00664DFB"/>
    <w:rsid w:val="00682665"/>
    <w:rsid w:val="00691B8A"/>
    <w:rsid w:val="006C244F"/>
    <w:rsid w:val="006D232C"/>
    <w:rsid w:val="007001E9"/>
    <w:rsid w:val="00734231"/>
    <w:rsid w:val="00776A6B"/>
    <w:rsid w:val="007E5348"/>
    <w:rsid w:val="00821BB4"/>
    <w:rsid w:val="008576E9"/>
    <w:rsid w:val="009550FA"/>
    <w:rsid w:val="0096374F"/>
    <w:rsid w:val="009B113D"/>
    <w:rsid w:val="009C3B6A"/>
    <w:rsid w:val="009E58AB"/>
    <w:rsid w:val="00A17B08"/>
    <w:rsid w:val="00A54A58"/>
    <w:rsid w:val="00A81E64"/>
    <w:rsid w:val="00AA5D53"/>
    <w:rsid w:val="00B27A10"/>
    <w:rsid w:val="00B70C42"/>
    <w:rsid w:val="00BA510C"/>
    <w:rsid w:val="00BD07E8"/>
    <w:rsid w:val="00CD4729"/>
    <w:rsid w:val="00CF2985"/>
    <w:rsid w:val="00D27421"/>
    <w:rsid w:val="00D34CDF"/>
    <w:rsid w:val="00D4483D"/>
    <w:rsid w:val="00DB58CA"/>
    <w:rsid w:val="00DC54B3"/>
    <w:rsid w:val="00EB7C4D"/>
    <w:rsid w:val="00EC6A73"/>
    <w:rsid w:val="00F11463"/>
    <w:rsid w:val="00F164E1"/>
    <w:rsid w:val="00F63EA0"/>
    <w:rsid w:val="00FD2757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8</cp:revision>
  <cp:lastPrinted>2015-11-23T11:29:00Z</cp:lastPrinted>
  <dcterms:created xsi:type="dcterms:W3CDTF">2016-01-13T13:02:00Z</dcterms:created>
  <dcterms:modified xsi:type="dcterms:W3CDTF">2016-01-21T09:30:00Z</dcterms:modified>
</cp:coreProperties>
</file>