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1709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064AE6" w:rsidRPr="00B81BE4">
              <w:t xml:space="preserve"> 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C15D74" w:rsidP="00C15D74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C15D74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15D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7C4D">
              <w:rPr>
                <w:sz w:val="22"/>
                <w:szCs w:val="22"/>
              </w:rPr>
              <w:t>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15D74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EB7C4D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463">
              <w:rPr>
                <w:sz w:val="22"/>
                <w:szCs w:val="22"/>
              </w:rPr>
              <w:t xml:space="preserve"> (blizanci)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F35CD4" w:rsidP="00064AE6">
            <w:pPr>
              <w:jc w:val="both"/>
            </w:pPr>
            <w: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F35CD4" w:rsidP="0059243F">
            <w:pPr>
              <w:jc w:val="both"/>
            </w:pPr>
            <w:bookmarkStart w:id="0" w:name="_GoBack"/>
            <w:bookmarkEnd w:id="0"/>
            <w:r w:rsidRPr="0059243F"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E942A5">
              <w:t xml:space="preserve">          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541C13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DE2D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Nacionalni p</w:t>
            </w:r>
            <w:r w:rsidR="00DB7379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ark Brijuni,</w:t>
            </w:r>
            <w:r w:rsidR="000006A6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B7379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Arena u Puli</w:t>
            </w:r>
            <w:r w:rsidR="000006A6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 </w:t>
            </w:r>
            <w:r w:rsidR="00B834FE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j</w:t>
            </w:r>
            <w:r w:rsidR="000006A6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ama </w:t>
            </w:r>
            <w:proofErr w:type="spellStart"/>
            <w:r w:rsidR="000006A6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</w:t>
            </w:r>
            <w:r w:rsidR="00DB7379" w:rsidRPr="00AA6D8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DB73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2242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dana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7E2242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2242">
              <w:rPr>
                <w:rFonts w:ascii="Times New Roman" w:hAnsi="Times New Roman"/>
                <w:b/>
              </w:rPr>
              <w:t>21.1.2016.-29.1.2016.</w:t>
            </w:r>
            <w:r w:rsidR="009B113D" w:rsidRPr="007E2242"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AD44A3" w:rsidP="007E5348">
            <w:r>
              <w:t xml:space="preserve">3.veljače </w:t>
            </w:r>
            <w:r w:rsidR="007E2242"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D44A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 u</w:t>
            </w:r>
            <w:r w:rsidR="007E2242">
              <w:rPr>
                <w:rFonts w:ascii="Times New Roman" w:hAnsi="Times New Roman"/>
              </w:rPr>
              <w:t xml:space="preserve"> 18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3117C"/>
    <w:rsid w:val="00064AE6"/>
    <w:rsid w:val="00064ECC"/>
    <w:rsid w:val="000828A4"/>
    <w:rsid w:val="00124CBB"/>
    <w:rsid w:val="001A1569"/>
    <w:rsid w:val="001E3194"/>
    <w:rsid w:val="00276743"/>
    <w:rsid w:val="002D2C8D"/>
    <w:rsid w:val="00362F9A"/>
    <w:rsid w:val="003C23D1"/>
    <w:rsid w:val="003E7C88"/>
    <w:rsid w:val="00417091"/>
    <w:rsid w:val="0044478C"/>
    <w:rsid w:val="0046598B"/>
    <w:rsid w:val="004836FD"/>
    <w:rsid w:val="004B350E"/>
    <w:rsid w:val="005030A3"/>
    <w:rsid w:val="0052378E"/>
    <w:rsid w:val="00535547"/>
    <w:rsid w:val="00541C13"/>
    <w:rsid w:val="0059243F"/>
    <w:rsid w:val="005B23B5"/>
    <w:rsid w:val="005E43C7"/>
    <w:rsid w:val="00600A53"/>
    <w:rsid w:val="00664DFB"/>
    <w:rsid w:val="00682665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576E9"/>
    <w:rsid w:val="009550FA"/>
    <w:rsid w:val="009B113D"/>
    <w:rsid w:val="009C3B6A"/>
    <w:rsid w:val="009E58AB"/>
    <w:rsid w:val="00A17B08"/>
    <w:rsid w:val="00A54A58"/>
    <w:rsid w:val="00AA5D53"/>
    <w:rsid w:val="00AA6D81"/>
    <w:rsid w:val="00AD44A3"/>
    <w:rsid w:val="00B27A10"/>
    <w:rsid w:val="00B70C42"/>
    <w:rsid w:val="00B81BE4"/>
    <w:rsid w:val="00B834FE"/>
    <w:rsid w:val="00BA510C"/>
    <w:rsid w:val="00BD07E8"/>
    <w:rsid w:val="00C15D74"/>
    <w:rsid w:val="00CD4729"/>
    <w:rsid w:val="00CF2985"/>
    <w:rsid w:val="00D27421"/>
    <w:rsid w:val="00D34CDF"/>
    <w:rsid w:val="00D4483D"/>
    <w:rsid w:val="00DB58CA"/>
    <w:rsid w:val="00DB7379"/>
    <w:rsid w:val="00DC54B3"/>
    <w:rsid w:val="00DE2D0D"/>
    <w:rsid w:val="00E942A5"/>
    <w:rsid w:val="00EB7C4D"/>
    <w:rsid w:val="00EC6A73"/>
    <w:rsid w:val="00EF1463"/>
    <w:rsid w:val="00F164E1"/>
    <w:rsid w:val="00F35CD4"/>
    <w:rsid w:val="00F63E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29</cp:revision>
  <cp:lastPrinted>2015-11-23T11:29:00Z</cp:lastPrinted>
  <dcterms:created xsi:type="dcterms:W3CDTF">2016-01-13T13:02:00Z</dcterms:created>
  <dcterms:modified xsi:type="dcterms:W3CDTF">2016-01-21T09:38:00Z</dcterms:modified>
</cp:coreProperties>
</file>