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0083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027"/>
        <w:gridCol w:w="1157"/>
        <w:gridCol w:w="686"/>
        <w:gridCol w:w="288"/>
        <w:gridCol w:w="563"/>
        <w:gridCol w:w="411"/>
        <w:gridCol w:w="581"/>
        <w:gridCol w:w="393"/>
        <w:gridCol w:w="974"/>
      </w:tblGrid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</w:t>
            </w:r>
            <w:r w:rsidR="009F23E4">
              <w:rPr>
                <w:b/>
                <w:sz w:val="22"/>
                <w:szCs w:val="22"/>
              </w:rPr>
              <w:t xml:space="preserve">  STANOVI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023B6C">
              <w:rPr>
                <w:b/>
                <w:sz w:val="22"/>
                <w:szCs w:val="22"/>
              </w:rPr>
              <w:t>adar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9F23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68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A101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 ,  3.b ,  3.c</w:t>
            </w:r>
            <w:r w:rsidR="009F23E4">
              <w:rPr>
                <w:b/>
                <w:sz w:val="22"/>
                <w:szCs w:val="22"/>
              </w:rPr>
              <w:t>,  3.d</w:t>
            </w:r>
            <w:r w:rsidR="00BF3DF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 i </w:t>
            </w:r>
            <w:r w:rsidR="00BF3DF4">
              <w:rPr>
                <w:b/>
                <w:sz w:val="22"/>
                <w:szCs w:val="22"/>
              </w:rPr>
              <w:t xml:space="preserve"> PO CRNO </w:t>
            </w:r>
            <w:r w:rsidR="00580105">
              <w:rPr>
                <w:b/>
                <w:sz w:val="22"/>
                <w:szCs w:val="22"/>
              </w:rPr>
              <w:t>1.,2.,3., 4.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9F23E4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7E22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7E225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F23E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7E22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F23E4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3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F23E4" w:rsidRDefault="00A17B08" w:rsidP="009F23E4"/>
        </w:tc>
      </w:tr>
      <w:tr w:rsidR="00C05236" w:rsidRPr="003A2770" w:rsidTr="007E225D">
        <w:trPr>
          <w:gridAfter w:val="4"/>
          <w:wAfter w:w="2359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05236" w:rsidRPr="003A2770" w:rsidRDefault="00C05236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05236" w:rsidRPr="007E225D" w:rsidRDefault="00C0523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7E225D">
              <w:rPr>
                <w:rFonts w:ascii="Times New Roman" w:hAnsi="Times New Roman"/>
                <w:b/>
              </w:rPr>
              <w:t>d)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05236" w:rsidRPr="007E225D" w:rsidRDefault="00C05236" w:rsidP="00C05236">
            <w:pPr>
              <w:jc w:val="both"/>
              <w:rPr>
                <w:b/>
                <w:sz w:val="22"/>
                <w:szCs w:val="22"/>
              </w:rPr>
            </w:pPr>
            <w:r w:rsidRPr="007E225D">
              <w:rPr>
                <w:rFonts w:eastAsia="Calibri"/>
                <w:b/>
                <w:sz w:val="22"/>
                <w:szCs w:val="22"/>
              </w:rPr>
              <w:t>Posjet</w:t>
            </w:r>
            <w:r w:rsidR="007E225D" w:rsidRPr="007E225D">
              <w:rPr>
                <w:rFonts w:eastAsia="Calibri"/>
                <w:b/>
                <w:sz w:val="22"/>
                <w:szCs w:val="22"/>
              </w:rPr>
              <w:t>i</w:t>
            </w:r>
            <w:r w:rsidR="00D97602" w:rsidRPr="007E225D">
              <w:rPr>
                <w:rFonts w:eastAsia="Calibri"/>
                <w:b/>
                <w:sz w:val="22"/>
                <w:szCs w:val="22"/>
              </w:rPr>
              <w:t xml:space="preserve"> – jednodnevni izlet</w:t>
            </w:r>
            <w:r w:rsidRPr="007E225D">
              <w:rPr>
                <w:rFonts w:eastAsia="Calibri"/>
                <w:b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26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05236" w:rsidRPr="00023B6C" w:rsidRDefault="00C05236" w:rsidP="00023B6C">
            <w:pPr>
              <w:rPr>
                <w:b/>
              </w:rPr>
            </w:pPr>
            <w:r w:rsidRPr="00023B6C">
              <w:rPr>
                <w:b/>
              </w:rPr>
              <w:t xml:space="preserve">X </w:t>
            </w:r>
            <w:r w:rsidR="007E225D" w:rsidRPr="00023B6C">
              <w:rPr>
                <w:b/>
              </w:rPr>
              <w:t xml:space="preserve">            </w:t>
            </w:r>
            <w:r w:rsidR="00023B6C">
              <w:rPr>
                <w:b/>
              </w:rPr>
              <w:t xml:space="preserve">              </w:t>
            </w:r>
            <w:r w:rsidR="007E225D" w:rsidRPr="00023B6C">
              <w:rPr>
                <w:b/>
              </w:rPr>
              <w:t xml:space="preserve"> </w:t>
            </w:r>
            <w:r w:rsidRPr="00023B6C">
              <w:rPr>
                <w:b/>
              </w:rPr>
              <w:t xml:space="preserve"> </w:t>
            </w:r>
            <w:r w:rsidR="007E225D" w:rsidRPr="00023B6C">
              <w:t>1 dan</w:t>
            </w:r>
            <w:r w:rsidRPr="00023B6C">
              <w:rPr>
                <w:b/>
              </w:rPr>
              <w:t xml:space="preserve">                </w:t>
            </w:r>
            <w:r w:rsidR="007E225D" w:rsidRPr="00023B6C">
              <w:rPr>
                <w:b/>
              </w:rPr>
              <w:t xml:space="preserve">                                     </w:t>
            </w:r>
            <w:r w:rsidRPr="00023B6C">
              <w:rPr>
                <w:b/>
              </w:rPr>
              <w:t xml:space="preserve">      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059B4" w:rsidRDefault="00C059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C059B4">
              <w:rPr>
                <w:rFonts w:ascii="Times New Roman" w:hAnsi="Times New Roman"/>
                <w:b/>
                <w:vertAlign w:val="superscript"/>
              </w:rPr>
              <w:t xml:space="preserve">                       X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40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1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F23E4" w:rsidRDefault="00A17B08" w:rsidP="004C3220">
            <w:pPr>
              <w:rPr>
                <w:b/>
                <w:sz w:val="22"/>
                <w:szCs w:val="22"/>
              </w:rPr>
            </w:pPr>
            <w:r w:rsidRPr="009F23E4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C05236" w:rsidRPr="009F23E4">
              <w:rPr>
                <w:rFonts w:eastAsia="Calibri"/>
                <w:b/>
                <w:sz w:val="22"/>
                <w:szCs w:val="22"/>
              </w:rPr>
              <w:t xml:space="preserve"> 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F23E4" w:rsidRDefault="00340E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F23E4" w:rsidRDefault="00064AE6" w:rsidP="004C3220">
            <w:pPr>
              <w:rPr>
                <w:b/>
                <w:sz w:val="22"/>
                <w:szCs w:val="22"/>
              </w:rPr>
            </w:pPr>
            <w:r w:rsidRPr="009F23E4">
              <w:rPr>
                <w:rFonts w:eastAsia="Calibri"/>
                <w:b/>
                <w:sz w:val="22"/>
                <w:szCs w:val="22"/>
              </w:rPr>
              <w:t xml:space="preserve">do </w:t>
            </w:r>
            <w:r w:rsidR="00C05236" w:rsidRPr="009F23E4">
              <w:rPr>
                <w:rFonts w:eastAsia="Calibri"/>
                <w:b/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F23E4" w:rsidRDefault="00340E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F23E4" w:rsidRDefault="00A17B08" w:rsidP="004C3220">
            <w:pPr>
              <w:rPr>
                <w:b/>
                <w:sz w:val="22"/>
                <w:szCs w:val="22"/>
              </w:rPr>
            </w:pPr>
            <w:r w:rsidRPr="009F23E4">
              <w:rPr>
                <w:rFonts w:eastAsia="Calibri"/>
                <w:b/>
                <w:sz w:val="22"/>
                <w:szCs w:val="22"/>
              </w:rPr>
              <w:t>20</w:t>
            </w:r>
            <w:r w:rsidR="004B350E" w:rsidRPr="009F23E4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510C" w:rsidRDefault="00D85F97" w:rsidP="009F23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711475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23E4" w:rsidRDefault="00D85F97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9F23E4">
              <w:rPr>
                <w:b/>
                <w:sz w:val="22"/>
                <w:szCs w:val="22"/>
              </w:rPr>
              <w:t xml:space="preserve"> </w:t>
            </w:r>
            <w:r w:rsidR="005762BF">
              <w:rPr>
                <w:b/>
                <w:sz w:val="22"/>
                <w:szCs w:val="22"/>
              </w:rPr>
              <w:t xml:space="preserve">6 </w:t>
            </w:r>
            <w:r w:rsidR="005762BF">
              <w:rPr>
                <w:sz w:val="22"/>
                <w:szCs w:val="22"/>
              </w:rPr>
              <w:t>( 7</w:t>
            </w:r>
            <w:r w:rsidR="009F23E4">
              <w:rPr>
                <w:sz w:val="22"/>
                <w:szCs w:val="22"/>
              </w:rPr>
              <w:t xml:space="preserve"> )</w:t>
            </w:r>
            <w:r w:rsidR="004B350E" w:rsidRPr="009F23E4">
              <w:rPr>
                <w:b/>
                <w:sz w:val="22"/>
                <w:szCs w:val="22"/>
              </w:rPr>
              <w:tab/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5F97" w:rsidRDefault="00D85F97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F23E4">
              <w:rPr>
                <w:sz w:val="22"/>
                <w:szCs w:val="22"/>
              </w:rPr>
              <w:t xml:space="preserve"> </w:t>
            </w:r>
            <w:r w:rsidRPr="00D85F97"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23B6C" w:rsidRDefault="004B350E" w:rsidP="00023B6C">
            <w:pPr>
              <w:jc w:val="both"/>
              <w:rPr>
                <w:b/>
              </w:rPr>
            </w:pPr>
            <w:r w:rsidRPr="00023B6C">
              <w:rPr>
                <w:b/>
              </w:rPr>
              <w:t>Z</w:t>
            </w:r>
            <w:r w:rsidR="009F23E4" w:rsidRPr="00023B6C">
              <w:rPr>
                <w:b/>
              </w:rPr>
              <w:t>ADAR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A17B08" w:rsidP="00064AE6">
            <w:pPr>
              <w:jc w:val="both"/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23B6C" w:rsidRDefault="00C05236" w:rsidP="00023B6C">
            <w:pPr>
              <w:jc w:val="both"/>
              <w:rPr>
                <w:b/>
              </w:rPr>
            </w:pPr>
            <w:r w:rsidRPr="00023B6C">
              <w:rPr>
                <w:b/>
              </w:rPr>
              <w:t>P</w:t>
            </w:r>
            <w:r w:rsidR="009F23E4" w:rsidRPr="00023B6C">
              <w:rPr>
                <w:b/>
              </w:rPr>
              <w:t>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023B6C" w:rsidRDefault="00C05236" w:rsidP="00023B6C">
            <w:pPr>
              <w:jc w:val="both"/>
              <w:rPr>
                <w:b/>
              </w:rPr>
            </w:pPr>
            <w:r w:rsidRPr="00023B6C">
              <w:rPr>
                <w:b/>
              </w:rPr>
              <w:t>x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B35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23B6C" w:rsidRDefault="006865F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x                     </w:t>
            </w:r>
            <w:r w:rsidR="00C05236" w:rsidRPr="00023B6C">
              <w:rPr>
                <w:b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46598B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C052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  <w:p w:rsidR="00600A53" w:rsidRPr="00600A53" w:rsidRDefault="00600A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3B6C" w:rsidRDefault="00C052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23B6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C05236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064AE6" w:rsidRDefault="00600A53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BD07E8" w:rsidRPr="006C244F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C052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5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8F098B" w:rsidRDefault="00C052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8F098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23B6C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3B6C" w:rsidRPr="003A2770" w:rsidRDefault="00023B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3B6C" w:rsidRPr="003A2770" w:rsidRDefault="00023B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3B6C" w:rsidRPr="003A2770" w:rsidRDefault="00023B6C" w:rsidP="00064A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23B6C" w:rsidRDefault="00023B6C">
            <w:pPr>
              <w:pStyle w:val="Odlomakpopisa"/>
              <w:spacing w:after="0" w:line="240" w:lineRule="auto"/>
              <w:ind w:left="0" w:hanging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2121.1.2016.-29.1.2016.</w:t>
            </w:r>
          </w:p>
        </w:tc>
      </w:tr>
      <w:tr w:rsidR="00023B6C" w:rsidRPr="003A2770" w:rsidTr="009F23E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3B6C" w:rsidRPr="003A2770" w:rsidRDefault="00023B6C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>
              <w:rPr>
                <w:rFonts w:ascii="Times New Roman" w:hAnsi="Times New Roman"/>
              </w:rPr>
              <w:t>je ponuda održat će se u  OŠ „Stanovi“,  Zadar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3B6C" w:rsidRPr="007E5348" w:rsidRDefault="00CD1240" w:rsidP="007E5348">
            <w:r>
              <w:t>1.veljače</w:t>
            </w:r>
            <w:r w:rsidR="00023B6C">
              <w:t xml:space="preserve"> 2016.g.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3B6C" w:rsidRPr="003A2770" w:rsidRDefault="00023B6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 sati</w:t>
            </w:r>
            <w:r w:rsidR="00CD1240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lastRenderedPageBreak/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19" w:author="zcukelj" w:date="2015-07-30T11:44:00Z"/>
        </w:rPr>
      </w:pPr>
    </w:p>
    <w:p w:rsidR="009E58AB" w:rsidRPr="0052378E" w:rsidRDefault="009E58AB"/>
    <w:sectPr w:rsidR="009E58AB" w:rsidRPr="0052378E" w:rsidSect="00D4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3B6C"/>
    <w:rsid w:val="0003117C"/>
    <w:rsid w:val="00036E01"/>
    <w:rsid w:val="00064AE6"/>
    <w:rsid w:val="00064ECC"/>
    <w:rsid w:val="000828A4"/>
    <w:rsid w:val="00150B04"/>
    <w:rsid w:val="001A1569"/>
    <w:rsid w:val="001E3194"/>
    <w:rsid w:val="00215ED1"/>
    <w:rsid w:val="002D2C8D"/>
    <w:rsid w:val="00340E7C"/>
    <w:rsid w:val="00362F9A"/>
    <w:rsid w:val="003A26C3"/>
    <w:rsid w:val="003C23D1"/>
    <w:rsid w:val="003E7C88"/>
    <w:rsid w:val="0044478C"/>
    <w:rsid w:val="0046598B"/>
    <w:rsid w:val="004B350E"/>
    <w:rsid w:val="005030A3"/>
    <w:rsid w:val="0052378E"/>
    <w:rsid w:val="00535547"/>
    <w:rsid w:val="005762BF"/>
    <w:rsid w:val="00580105"/>
    <w:rsid w:val="005E43C7"/>
    <w:rsid w:val="00600A53"/>
    <w:rsid w:val="00630E70"/>
    <w:rsid w:val="00663F25"/>
    <w:rsid w:val="00682665"/>
    <w:rsid w:val="006865FC"/>
    <w:rsid w:val="00691B8A"/>
    <w:rsid w:val="006A101F"/>
    <w:rsid w:val="006C244F"/>
    <w:rsid w:val="007001E9"/>
    <w:rsid w:val="00711475"/>
    <w:rsid w:val="00734231"/>
    <w:rsid w:val="00776A6B"/>
    <w:rsid w:val="007E225D"/>
    <w:rsid w:val="007E5348"/>
    <w:rsid w:val="00821BB4"/>
    <w:rsid w:val="008576E9"/>
    <w:rsid w:val="008F098B"/>
    <w:rsid w:val="008F745A"/>
    <w:rsid w:val="00900839"/>
    <w:rsid w:val="009550FA"/>
    <w:rsid w:val="009B113D"/>
    <w:rsid w:val="009C3B6A"/>
    <w:rsid w:val="009E58AB"/>
    <w:rsid w:val="009F23E4"/>
    <w:rsid w:val="00A17B08"/>
    <w:rsid w:val="00A54A58"/>
    <w:rsid w:val="00AA5D53"/>
    <w:rsid w:val="00B27A10"/>
    <w:rsid w:val="00BA510C"/>
    <w:rsid w:val="00BD07E8"/>
    <w:rsid w:val="00BF3DF4"/>
    <w:rsid w:val="00C05236"/>
    <w:rsid w:val="00C059B4"/>
    <w:rsid w:val="00C83993"/>
    <w:rsid w:val="00CD1240"/>
    <w:rsid w:val="00CD4729"/>
    <w:rsid w:val="00CF2985"/>
    <w:rsid w:val="00D34CDF"/>
    <w:rsid w:val="00D4483D"/>
    <w:rsid w:val="00D47229"/>
    <w:rsid w:val="00D85F97"/>
    <w:rsid w:val="00D97602"/>
    <w:rsid w:val="00DB58CA"/>
    <w:rsid w:val="00DC54B3"/>
    <w:rsid w:val="00EC6A73"/>
    <w:rsid w:val="00F63EA0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28</cp:revision>
  <cp:lastPrinted>2015-11-23T11:29:00Z</cp:lastPrinted>
  <dcterms:created xsi:type="dcterms:W3CDTF">2016-01-14T10:13:00Z</dcterms:created>
  <dcterms:modified xsi:type="dcterms:W3CDTF">2016-01-21T09:28:00Z</dcterms:modified>
</cp:coreProperties>
</file>