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E71F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17091">
              <w:rPr>
                <w:b/>
                <w:sz w:val="18"/>
              </w:rPr>
              <w:t>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1BE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B23B5">
              <w:rPr>
                <w:b/>
                <w:sz w:val="22"/>
                <w:szCs w:val="22"/>
              </w:rPr>
              <w:t>.a, 8.b, 8.c.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CBB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EF32F7">
              <w:rPr>
                <w:rFonts w:ascii="Times New Roman" w:hAnsi="Times New Roman"/>
                <w:highlight w:val="yellow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59243F">
              <w:rPr>
                <w:rFonts w:ascii="Times New Roman" w:hAnsi="Times New Roman"/>
                <w:b/>
              </w:rPr>
              <w:t>3</w:t>
            </w:r>
            <w:r w:rsidR="004B350E">
              <w:rPr>
                <w:rFonts w:ascii="Times New Roman" w:hAnsi="Times New Roman"/>
              </w:rPr>
              <w:tab/>
            </w:r>
            <w:r w:rsidR="004B350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B81BE4" w:rsidP="00B81BE4">
            <w:r w:rsidRPr="0059243F">
              <w:rPr>
                <w:b/>
              </w:rPr>
              <w:t>2</w:t>
            </w:r>
            <w:r w:rsidR="00064AE6" w:rsidRPr="00B81BE4">
              <w:t xml:space="preserve">   </w:t>
            </w:r>
            <w:r w:rsidR="004B350E" w:rsidRPr="00B81BE4">
              <w:t xml:space="preserve">    </w:t>
            </w:r>
            <w:r w:rsidR="00064AE6" w:rsidRPr="00B81BE4">
              <w:t xml:space="preserve">  </w:t>
            </w:r>
            <w:r w:rsidR="004B350E" w:rsidRPr="00B81BE4">
              <w:t xml:space="preserve">   </w:t>
            </w:r>
            <w:r w:rsidR="00E942A5">
              <w:t xml:space="preserve">        </w:t>
            </w:r>
            <w:r w:rsidR="004B350E" w:rsidRPr="00B81BE4">
              <w:t xml:space="preserve">  </w:t>
            </w:r>
            <w:r w:rsidR="00A17B08" w:rsidRPr="00B81BE4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CB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BE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D74" w:rsidRDefault="00A17B08" w:rsidP="00C15D74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EF32F7">
              <w:rPr>
                <w:rFonts w:ascii="Times New Roman" w:hAnsi="Times New Roman"/>
                <w:highlight w:val="yellow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Italija-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EF32F7">
              <w:rPr>
                <w:rFonts w:eastAsia="Calibri"/>
                <w:sz w:val="22"/>
                <w:szCs w:val="22"/>
              </w:rPr>
              <w:t>15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F32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EF32F7">
              <w:rPr>
                <w:rFonts w:eastAsia="Calibri"/>
                <w:sz w:val="22"/>
                <w:szCs w:val="22"/>
              </w:rPr>
              <w:t>5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F32F7">
              <w:rPr>
                <w:rFonts w:eastAsia="Calibri"/>
                <w:sz w:val="22"/>
                <w:szCs w:val="22"/>
              </w:rPr>
              <w:t>17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EB7C4D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EB7C4D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EF1463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1463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E7068F">
              <w:t xml:space="preserve">  (jutarnji sati)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0137A6" w:rsidP="00064AE6">
            <w:pPr>
              <w:jc w:val="both"/>
            </w:pPr>
            <w:r>
              <w:t>Verona, 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0137A6" w:rsidP="0059243F">
            <w:pPr>
              <w:jc w:val="both"/>
            </w:pPr>
            <w:proofErr w:type="spellStart"/>
            <w: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659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7F487E" w:rsidP="00E942A5">
            <w:pPr>
              <w:rPr>
                <w:strike/>
              </w:rPr>
            </w:pPr>
            <w:r>
              <w:t xml:space="preserve">  X ***</w:t>
            </w:r>
            <w:r w:rsidR="00E942A5">
              <w:t xml:space="preserve">                    </w:t>
            </w:r>
            <w:r w:rsidR="004B350E" w:rsidRPr="00E942A5">
              <w:t xml:space="preserve">           </w:t>
            </w:r>
            <w:r w:rsidR="00A17B08" w:rsidRPr="00E942A5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600A53" w:rsidRPr="00AA6D81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Gardaland</w:t>
            </w:r>
            <w:proofErr w:type="spellEnd"/>
            <w:r w:rsidR="000137A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prijevoz brodom u Veneciju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276743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DB73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Ručak</w:t>
            </w:r>
            <w:r w:rsidR="000137A6">
              <w:rPr>
                <w:rFonts w:ascii="Times New Roman" w:hAnsi="Times New Roman"/>
                <w:sz w:val="32"/>
                <w:szCs w:val="32"/>
                <w:vertAlign w:val="superscript"/>
              </w:rPr>
              <w:t>, večera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064AE6" w:rsidRDefault="00600A53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BD07E8" w:rsidRPr="006C244F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3EE0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E2242" w:rsidRDefault="00F83A60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25.10.2016. do 2.11.</w:t>
            </w:r>
            <w:r w:rsidR="00683EE0">
              <w:rPr>
                <w:rFonts w:ascii="Times New Roman" w:hAnsi="Times New Roman"/>
                <w:b/>
                <w:sz w:val="24"/>
                <w:szCs w:val="24"/>
              </w:rPr>
              <w:t>2016.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E5348" w:rsidRDefault="009A58E8" w:rsidP="007E5348">
            <w:r>
              <w:t>U utorak 8</w:t>
            </w:r>
            <w:bookmarkStart w:id="0" w:name="_GoBack"/>
            <w:bookmarkEnd w:id="0"/>
            <w:r w:rsidR="00F83A60">
              <w:t>.11.</w:t>
            </w:r>
            <w:r w:rsidR="00FA0C28"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A0C2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sati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sz w:val="22"/>
          <w:szCs w:val="22"/>
        </w:rPr>
        <w:t xml:space="preserve">        </w:t>
      </w: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               </w:t>
      </w:r>
      <w:del w:id="18" w:author="mvricko" w:date="2015-07-13T13:54:00Z">
        <w:r w:rsidRPr="00DC54B3" w:rsidDel="00375809">
          <w:rPr>
            <w:rFonts w:ascii="Calibri" w:eastAsia="Calibri" w:hAnsi="Calibri"/>
            <w:sz w:val="22"/>
            <w:szCs w:val="22"/>
          </w:rPr>
          <w:delText xml:space="preserve">          </w:delText>
        </w:r>
      </w:del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lastRenderedPageBreak/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9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20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6A6"/>
    <w:rsid w:val="000137A6"/>
    <w:rsid w:val="0003117C"/>
    <w:rsid w:val="00064AE6"/>
    <w:rsid w:val="00064ECC"/>
    <w:rsid w:val="000828A4"/>
    <w:rsid w:val="00124CBB"/>
    <w:rsid w:val="001A1569"/>
    <w:rsid w:val="001E3194"/>
    <w:rsid w:val="00276743"/>
    <w:rsid w:val="002D2C8D"/>
    <w:rsid w:val="002E71F0"/>
    <w:rsid w:val="00362F9A"/>
    <w:rsid w:val="003C23D1"/>
    <w:rsid w:val="003E7C88"/>
    <w:rsid w:val="00417091"/>
    <w:rsid w:val="0044478C"/>
    <w:rsid w:val="0046598B"/>
    <w:rsid w:val="004836FD"/>
    <w:rsid w:val="004B350E"/>
    <w:rsid w:val="005030A3"/>
    <w:rsid w:val="0052378E"/>
    <w:rsid w:val="00535547"/>
    <w:rsid w:val="00541C13"/>
    <w:rsid w:val="0059243F"/>
    <w:rsid w:val="005B23B5"/>
    <w:rsid w:val="005E43C7"/>
    <w:rsid w:val="00600A53"/>
    <w:rsid w:val="00664DFB"/>
    <w:rsid w:val="00682665"/>
    <w:rsid w:val="00683EE0"/>
    <w:rsid w:val="00691B8A"/>
    <w:rsid w:val="006C244F"/>
    <w:rsid w:val="007001E9"/>
    <w:rsid w:val="00734231"/>
    <w:rsid w:val="00773995"/>
    <w:rsid w:val="00776A6B"/>
    <w:rsid w:val="007E2242"/>
    <w:rsid w:val="007E5348"/>
    <w:rsid w:val="007F487E"/>
    <w:rsid w:val="00821BB4"/>
    <w:rsid w:val="008576E9"/>
    <w:rsid w:val="009550FA"/>
    <w:rsid w:val="009A58E8"/>
    <w:rsid w:val="009B113D"/>
    <w:rsid w:val="009C3B6A"/>
    <w:rsid w:val="009E58AB"/>
    <w:rsid w:val="00A17B08"/>
    <w:rsid w:val="00A54A58"/>
    <w:rsid w:val="00AA5D53"/>
    <w:rsid w:val="00AA6D81"/>
    <w:rsid w:val="00AD44A3"/>
    <w:rsid w:val="00B27A10"/>
    <w:rsid w:val="00B70C42"/>
    <w:rsid w:val="00B81BE4"/>
    <w:rsid w:val="00B834FE"/>
    <w:rsid w:val="00BA510C"/>
    <w:rsid w:val="00BD07E8"/>
    <w:rsid w:val="00C15D74"/>
    <w:rsid w:val="00C85993"/>
    <w:rsid w:val="00CD4729"/>
    <w:rsid w:val="00CF2985"/>
    <w:rsid w:val="00D27421"/>
    <w:rsid w:val="00D34CDF"/>
    <w:rsid w:val="00D4483D"/>
    <w:rsid w:val="00D65F57"/>
    <w:rsid w:val="00DB58CA"/>
    <w:rsid w:val="00DB7379"/>
    <w:rsid w:val="00DC54B3"/>
    <w:rsid w:val="00DE2D0D"/>
    <w:rsid w:val="00E7068F"/>
    <w:rsid w:val="00E942A5"/>
    <w:rsid w:val="00EB7C4D"/>
    <w:rsid w:val="00EC6A73"/>
    <w:rsid w:val="00EF1463"/>
    <w:rsid w:val="00EF32F7"/>
    <w:rsid w:val="00F164E1"/>
    <w:rsid w:val="00F35CD4"/>
    <w:rsid w:val="00F63EA0"/>
    <w:rsid w:val="00F83A60"/>
    <w:rsid w:val="00FA0C2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cp:lastPrinted>2015-11-23T11:29:00Z</cp:lastPrinted>
  <dcterms:created xsi:type="dcterms:W3CDTF">2016-10-24T11:14:00Z</dcterms:created>
  <dcterms:modified xsi:type="dcterms:W3CDTF">2016-10-25T09:50:00Z</dcterms:modified>
</cp:coreProperties>
</file>