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0099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417091">
              <w:rPr>
                <w:b/>
                <w:sz w:val="18"/>
              </w:rPr>
              <w:t>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B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23B5">
              <w:rPr>
                <w:b/>
                <w:sz w:val="22"/>
                <w:szCs w:val="22"/>
              </w:rPr>
              <w:t>.a, 8.b, 8.c.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F32F7">
              <w:rPr>
                <w:rFonts w:ascii="Times New Roman" w:hAnsi="Times New Roman"/>
                <w:highlight w:val="yellow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59243F">
              <w:rPr>
                <w:rFonts w:ascii="Times New Roman" w:hAnsi="Times New Roman"/>
                <w:b/>
              </w:rPr>
              <w:t>3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B81BE4" w:rsidP="00B81BE4">
            <w:r w:rsidRPr="0059243F">
              <w:rPr>
                <w:b/>
              </w:rPr>
              <w:t>2</w:t>
            </w:r>
            <w:r w:rsidR="00064AE6" w:rsidRPr="00B81BE4">
              <w:t xml:space="preserve">   </w:t>
            </w:r>
            <w:r w:rsidR="004B350E" w:rsidRPr="00B81BE4">
              <w:t xml:space="preserve">    </w:t>
            </w:r>
            <w:r w:rsidR="00064AE6" w:rsidRPr="00B81BE4">
              <w:t xml:space="preserve">  </w:t>
            </w:r>
            <w:r w:rsidR="004B350E" w:rsidRPr="00B81BE4">
              <w:t xml:space="preserve">   </w:t>
            </w:r>
            <w:r w:rsidR="00E942A5">
              <w:t xml:space="preserve">        </w:t>
            </w:r>
            <w:r w:rsidR="004B350E" w:rsidRPr="00B81BE4">
              <w:t xml:space="preserve">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A17B08" w:rsidP="00C15D7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F32F7">
              <w:rPr>
                <w:rFonts w:ascii="Times New Roman" w:hAnsi="Times New Roman"/>
                <w:highlight w:val="yellow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Italija-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476608">
              <w:rPr>
                <w:rFonts w:eastAsia="Calibri"/>
                <w:sz w:val="22"/>
                <w:szCs w:val="22"/>
              </w:rPr>
              <w:t>3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67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F32F7">
              <w:rPr>
                <w:sz w:val="22"/>
                <w:szCs w:val="22"/>
              </w:rPr>
              <w:t>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476608">
              <w:rPr>
                <w:rFonts w:eastAsia="Calibri"/>
                <w:sz w:val="22"/>
                <w:szCs w:val="22"/>
              </w:rPr>
              <w:t>17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67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76608">
              <w:rPr>
                <w:sz w:val="22"/>
                <w:szCs w:val="22"/>
              </w:rPr>
              <w:t>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F32F7">
              <w:rPr>
                <w:rFonts w:eastAsia="Calibri"/>
                <w:sz w:val="22"/>
                <w:szCs w:val="22"/>
              </w:rPr>
              <w:t>17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B7C4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EB7C4D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EF1463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7355">
              <w:rPr>
                <w:sz w:val="22"/>
                <w:szCs w:val="22"/>
              </w:rPr>
              <w:t xml:space="preserve">  ( + jedan rod</w:t>
            </w:r>
            <w:r w:rsidR="00414456">
              <w:rPr>
                <w:sz w:val="22"/>
                <w:szCs w:val="22"/>
              </w:rPr>
              <w:t>i</w:t>
            </w:r>
            <w:r w:rsidR="00917355">
              <w:rPr>
                <w:sz w:val="22"/>
                <w:szCs w:val="22"/>
              </w:rPr>
              <w:t>telj</w:t>
            </w:r>
            <w:r w:rsidR="00476608">
              <w:rPr>
                <w:sz w:val="22"/>
                <w:szCs w:val="22"/>
              </w:rPr>
              <w:t xml:space="preserve"> + jedan asistent</w:t>
            </w:r>
            <w:r w:rsidR="00917355">
              <w:rPr>
                <w:sz w:val="22"/>
                <w:szCs w:val="22"/>
              </w:rPr>
              <w:t xml:space="preserve"> 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1463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476608">
              <w:t xml:space="preserve">  (oko 00:00</w:t>
            </w:r>
            <w:r w:rsidR="00E7068F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476608" w:rsidP="00064AE6">
            <w:pPr>
              <w:jc w:val="both"/>
            </w:pPr>
            <w:r>
              <w:t>Padova,</w:t>
            </w:r>
            <w:r w:rsidR="000137A6">
              <w:t>Verona,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0137A6" w:rsidP="0059243F">
            <w:pPr>
              <w:jc w:val="both"/>
            </w:pPr>
            <w:proofErr w:type="spellStart"/>
            <w: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  <w:r w:rsidR="00E942A5">
              <w:t xml:space="preserve">                    </w:t>
            </w:r>
            <w:r w:rsidR="004B350E" w:rsidRPr="00E942A5">
              <w:t xml:space="preserve">           </w:t>
            </w:r>
            <w:r w:rsidR="00A17B08" w:rsidRPr="00E942A5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9827C1" w:rsidP="004C3220">
            <w:pPr>
              <w:rPr>
                <w:sz w:val="22"/>
                <w:szCs w:val="22"/>
              </w:rPr>
            </w:pPr>
            <w:r w:rsidRPr="009827C1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  <w:r w:rsidR="000137A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prijevoz brodom u Veneciju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6608" w:rsidRDefault="00476608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Prv</w:t>
            </w:r>
            <w:r w:rsidR="006431E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i dan – ručak u Padovi </w:t>
            </w:r>
          </w:p>
          <w:p w:rsidR="00215853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Drugi dan izleta -r</w:t>
            </w:r>
            <w:r w:rsidR="00DB7379">
              <w:rPr>
                <w:rFonts w:ascii="Times New Roman" w:hAnsi="Times New Roman"/>
                <w:sz w:val="32"/>
                <w:szCs w:val="32"/>
                <w:vertAlign w:val="superscript"/>
              </w:rPr>
              <w:t>učak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Gardelandu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 </w:t>
            </w:r>
          </w:p>
          <w:p w:rsidR="00A17B08" w:rsidRPr="006C244F" w:rsidRDefault="00215853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Treći dan – ručak na povratku</w:t>
            </w:r>
            <w:r w:rsidR="004B105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6431EF">
              <w:rPr>
                <w:rFonts w:ascii="Times New Roman" w:hAnsi="Times New Roman"/>
                <w:sz w:val="32"/>
                <w:szCs w:val="32"/>
                <w:vertAlign w:val="superscript"/>
              </w:rPr>
              <w:t>u Veneciji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FA170A" w:rsidRDefault="00CF1368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>Jedan roditelj</w:t>
            </w:r>
            <w:r w:rsidR="0047660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jedan asistent</w:t>
            </w:r>
            <w:r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pratnji učenika s poteškoćama</w:t>
            </w:r>
            <w:r w:rsidR="00CA4DF4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razvoju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–gratis </w:t>
            </w:r>
            <w:r w:rsidR="00CA4DF4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>, dnevnice za učitelje</w:t>
            </w: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2B5CCF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21.11.- </w:t>
            </w:r>
            <w:r w:rsidR="003C53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BA7323">
              <w:rPr>
                <w:rFonts w:ascii="Times New Roman" w:hAnsi="Times New Roman"/>
                <w:b/>
                <w:sz w:val="24"/>
                <w:szCs w:val="24"/>
              </w:rPr>
              <w:t>.2016.g.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E7DA8" w:rsidRDefault="004E7DA8" w:rsidP="007E5348">
            <w:pPr>
              <w:rPr>
                <w:b/>
              </w:rPr>
            </w:pPr>
            <w:r w:rsidRPr="004E7DA8">
              <w:rPr>
                <w:b/>
              </w:rPr>
              <w:t>U četvrtak</w:t>
            </w:r>
            <w:r w:rsidR="003C534A" w:rsidRPr="004E7DA8">
              <w:rPr>
                <w:b/>
              </w:rPr>
              <w:t xml:space="preserve"> </w:t>
            </w:r>
            <w:r w:rsidRPr="004E7DA8">
              <w:rPr>
                <w:b/>
              </w:rPr>
              <w:t xml:space="preserve">8.prosinca </w:t>
            </w:r>
            <w:r w:rsidR="003C534A" w:rsidRPr="004E7DA8">
              <w:rPr>
                <w:b/>
              </w:rPr>
              <w:t>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B3444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D6E06">
              <w:rPr>
                <w:rFonts w:ascii="Times New Roman" w:hAnsi="Times New Roman"/>
                <w:b/>
              </w:rPr>
              <w:t>17 sati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 xml:space="preserve">Prije potpisivanja ugovora za ponudu odabrani davatelj usluga dužan je dostaviti ili dati </w:t>
      </w:r>
      <w:bookmarkStart w:id="0" w:name="_GoBack"/>
      <w:bookmarkEnd w:id="0"/>
      <w:r w:rsidRPr="008576E9">
        <w:rPr>
          <w:rFonts w:eastAsia="Calibri"/>
          <w:b/>
          <w:color w:val="000000"/>
          <w:sz w:val="22"/>
          <w:szCs w:val="22"/>
        </w:rPr>
        <w:t>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lastRenderedPageBreak/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06A6"/>
    <w:rsid w:val="0000099C"/>
    <w:rsid w:val="000137A6"/>
    <w:rsid w:val="0003117C"/>
    <w:rsid w:val="00064AE6"/>
    <w:rsid w:val="00064ECC"/>
    <w:rsid w:val="000828A4"/>
    <w:rsid w:val="000B3996"/>
    <w:rsid w:val="00124CBB"/>
    <w:rsid w:val="001A1569"/>
    <w:rsid w:val="001E3194"/>
    <w:rsid w:val="00215853"/>
    <w:rsid w:val="00276743"/>
    <w:rsid w:val="0029770A"/>
    <w:rsid w:val="002B5CCF"/>
    <w:rsid w:val="002D2C8D"/>
    <w:rsid w:val="002E71F0"/>
    <w:rsid w:val="00362F9A"/>
    <w:rsid w:val="003C23D1"/>
    <w:rsid w:val="003C534A"/>
    <w:rsid w:val="003E7C88"/>
    <w:rsid w:val="00414456"/>
    <w:rsid w:val="00417091"/>
    <w:rsid w:val="0044478C"/>
    <w:rsid w:val="0046598B"/>
    <w:rsid w:val="00476608"/>
    <w:rsid w:val="004836FD"/>
    <w:rsid w:val="004B105F"/>
    <w:rsid w:val="004B350E"/>
    <w:rsid w:val="004E7DA8"/>
    <w:rsid w:val="005030A3"/>
    <w:rsid w:val="0052378E"/>
    <w:rsid w:val="00535547"/>
    <w:rsid w:val="00541C13"/>
    <w:rsid w:val="0059243F"/>
    <w:rsid w:val="005B23B5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7001E9"/>
    <w:rsid w:val="00734231"/>
    <w:rsid w:val="00773995"/>
    <w:rsid w:val="00776A6B"/>
    <w:rsid w:val="007E2242"/>
    <w:rsid w:val="007E5348"/>
    <w:rsid w:val="007F487E"/>
    <w:rsid w:val="00821BB4"/>
    <w:rsid w:val="00824F9A"/>
    <w:rsid w:val="008576E9"/>
    <w:rsid w:val="00883D3E"/>
    <w:rsid w:val="00917355"/>
    <w:rsid w:val="009550FA"/>
    <w:rsid w:val="009827C1"/>
    <w:rsid w:val="009A58E8"/>
    <w:rsid w:val="009B113D"/>
    <w:rsid w:val="009C3B6A"/>
    <w:rsid w:val="009E58AB"/>
    <w:rsid w:val="00A17B08"/>
    <w:rsid w:val="00A44C48"/>
    <w:rsid w:val="00A54A58"/>
    <w:rsid w:val="00AA5D53"/>
    <w:rsid w:val="00AA6D81"/>
    <w:rsid w:val="00AD44A3"/>
    <w:rsid w:val="00B27A10"/>
    <w:rsid w:val="00B34447"/>
    <w:rsid w:val="00B70C42"/>
    <w:rsid w:val="00B81BE4"/>
    <w:rsid w:val="00B834FE"/>
    <w:rsid w:val="00BA510C"/>
    <w:rsid w:val="00BA7323"/>
    <w:rsid w:val="00BD07E8"/>
    <w:rsid w:val="00BD1139"/>
    <w:rsid w:val="00C15D74"/>
    <w:rsid w:val="00C85993"/>
    <w:rsid w:val="00CA4DF4"/>
    <w:rsid w:val="00CD4729"/>
    <w:rsid w:val="00CF1368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61F14"/>
    <w:rsid w:val="00E7068F"/>
    <w:rsid w:val="00E942A5"/>
    <w:rsid w:val="00EB7C4D"/>
    <w:rsid w:val="00EC6A73"/>
    <w:rsid w:val="00ED6E06"/>
    <w:rsid w:val="00EF1463"/>
    <w:rsid w:val="00EF32F7"/>
    <w:rsid w:val="00F164E1"/>
    <w:rsid w:val="00F35CD4"/>
    <w:rsid w:val="00F63EA0"/>
    <w:rsid w:val="00F83A60"/>
    <w:rsid w:val="00F867D9"/>
    <w:rsid w:val="00FA0C28"/>
    <w:rsid w:val="00FA170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35</cp:revision>
  <cp:lastPrinted>2015-11-23T11:29:00Z</cp:lastPrinted>
  <dcterms:created xsi:type="dcterms:W3CDTF">2016-11-16T12:13:00Z</dcterms:created>
  <dcterms:modified xsi:type="dcterms:W3CDTF">2016-11-21T08:10:00Z</dcterms:modified>
</cp:coreProperties>
</file>