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38D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4C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</w:t>
            </w:r>
            <w:r w:rsidR="005B23B5">
              <w:rPr>
                <w:b/>
                <w:sz w:val="22"/>
                <w:szCs w:val="22"/>
              </w:rPr>
              <w:t>.c.</w:t>
            </w:r>
            <w:r>
              <w:rPr>
                <w:b/>
                <w:sz w:val="22"/>
                <w:szCs w:val="22"/>
              </w:rPr>
              <w:t xml:space="preserve">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C19EC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 w:rsidR="00124CBB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0C19E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F4C35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 w:rsidR="00B81BE4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0C19EC" w:rsidP="00B81BE4">
            <w:r>
              <w:rPr>
                <w:b/>
              </w:rPr>
              <w:t xml:space="preserve">    </w:t>
            </w:r>
            <w:r w:rsidR="006F4C35">
              <w:rPr>
                <w:b/>
              </w:rPr>
              <w:t>1</w:t>
            </w:r>
            <w:r>
              <w:rPr>
                <w:b/>
              </w:rPr>
              <w:t xml:space="preserve">                  </w:t>
            </w:r>
            <w:r w:rsidR="00A17B08" w:rsidRPr="00B81BE4">
              <w:t>noćenj</w:t>
            </w:r>
            <w:r w:rsidR="006F4C35"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5FD" w:rsidRDefault="006F4C35" w:rsidP="00C15D74">
            <w:pPr>
              <w:rPr>
                <w:b/>
                <w:sz w:val="28"/>
                <w:szCs w:val="28"/>
                <w:vertAlign w:val="superscript"/>
              </w:rPr>
            </w:pPr>
            <w:bookmarkStart w:id="0" w:name="_GoBack"/>
            <w:r w:rsidRPr="000225FD">
              <w:rPr>
                <w:b/>
                <w:sz w:val="28"/>
                <w:szCs w:val="28"/>
                <w:vertAlign w:val="superscript"/>
              </w:rPr>
              <w:t>Zagreb</w:t>
            </w:r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0C19E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F4C3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  <w:r w:rsidR="00476608">
              <w:rPr>
                <w:rFonts w:eastAsia="Calibri"/>
                <w:sz w:val="22"/>
                <w:szCs w:val="22"/>
              </w:rPr>
              <w:t>3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F4C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F4C3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Do </w:t>
            </w:r>
            <w:r w:rsidR="00476608">
              <w:rPr>
                <w:rFonts w:eastAsia="Calibri"/>
                <w:sz w:val="22"/>
                <w:szCs w:val="22"/>
              </w:rPr>
              <w:t>7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F4C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6F4C35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6F4C35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7355">
              <w:rPr>
                <w:sz w:val="22"/>
                <w:szCs w:val="22"/>
              </w:rPr>
              <w:t xml:space="preserve">  ( + jedan rod</w:t>
            </w:r>
            <w:r w:rsidR="00414456">
              <w:rPr>
                <w:sz w:val="22"/>
                <w:szCs w:val="22"/>
              </w:rPr>
              <w:t>i</w:t>
            </w:r>
            <w:r w:rsidR="00917355">
              <w:rPr>
                <w:sz w:val="22"/>
                <w:szCs w:val="22"/>
              </w:rPr>
              <w:t>telj</w:t>
            </w:r>
            <w:r w:rsidR="00476608">
              <w:rPr>
                <w:sz w:val="22"/>
                <w:szCs w:val="22"/>
              </w:rPr>
              <w:t xml:space="preserve"> + jedan asistent</w:t>
            </w:r>
            <w:r w:rsidR="00917355">
              <w:rPr>
                <w:sz w:val="22"/>
                <w:szCs w:val="22"/>
              </w:rPr>
              <w:t xml:space="preserve"> 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476608">
              <w:t xml:space="preserve">  (oko 00:00</w:t>
            </w:r>
            <w:r w:rsidR="00E7068F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6F4C35" w:rsidP="006F4C35">
            <w:pPr>
              <w:jc w:val="both"/>
            </w:pPr>
            <w:r>
              <w:t>Zagreb, Krapina,Ttrakošćan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6F4C35" w:rsidP="0059243F">
            <w:pPr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  <w:r w:rsidR="000225FD">
              <w:t xml:space="preserve">       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9827C1" w:rsidP="004C3220">
            <w:pPr>
              <w:rPr>
                <w:sz w:val="22"/>
                <w:szCs w:val="22"/>
              </w:rPr>
            </w:pPr>
            <w:r w:rsidRPr="009827C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6F4C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Tehnički muzej, Planetarij, Robotika, Muzej iluzija, Uspinjača, Katedrala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C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Robotika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608" w:rsidRDefault="004766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Prv</w:t>
            </w:r>
            <w:r w:rsidR="006F4C35">
              <w:rPr>
                <w:rFonts w:ascii="Times New Roman" w:hAnsi="Times New Roman"/>
                <w:sz w:val="32"/>
                <w:szCs w:val="32"/>
                <w:vertAlign w:val="superscript"/>
              </w:rPr>
              <w:t>i dan – ručak , večera</w:t>
            </w:r>
          </w:p>
          <w:p w:rsidR="00215853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Drugi dan izleta </w:t>
            </w:r>
            <w:r w:rsidR="006F4C3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–doručak,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</w:t>
            </w:r>
            <w:r w:rsidR="006F4C35">
              <w:rPr>
                <w:rFonts w:ascii="Times New Roman" w:hAnsi="Times New Roman"/>
                <w:sz w:val="32"/>
                <w:szCs w:val="32"/>
                <w:vertAlign w:val="superscript"/>
              </w:rPr>
              <w:t>učak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  <w:p w:rsidR="00A17B08" w:rsidRPr="006C244F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FA170A" w:rsidRDefault="00CF1368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>Jedan roditelj</w:t>
            </w:r>
            <w:r w:rsidR="0047660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jedan asistent</w:t>
            </w:r>
            <w:r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pratnji učenika s poteškoćama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razvoju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–gratis , dnevnice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05B7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05B7" w:rsidRPr="003A2770" w:rsidRDefault="008B05B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05B7" w:rsidRPr="003A2770" w:rsidRDefault="008B05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05B7" w:rsidRPr="003A2770" w:rsidRDefault="008B05B7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05B7" w:rsidRDefault="000C19EC">
            <w:pPr>
              <w:pStyle w:val="Odlomakpopisa"/>
              <w:spacing w:after="0" w:line="240" w:lineRule="auto"/>
              <w:ind w:left="0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 13.2.2017. do 23</w:t>
            </w:r>
            <w:r w:rsidR="008B05B7">
              <w:rPr>
                <w:rFonts w:ascii="Times New Roman" w:hAnsi="Times New Roman"/>
                <w:b/>
                <w:sz w:val="24"/>
                <w:szCs w:val="24"/>
              </w:rPr>
              <w:t>.2.2017.</w:t>
            </w:r>
          </w:p>
        </w:tc>
      </w:tr>
      <w:tr w:rsidR="008B05B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05B7" w:rsidRPr="003A2770" w:rsidRDefault="008B05B7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>je ponuda održat će se u OŠ „Stanovi“, 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B05B7" w:rsidRPr="004E7DA8" w:rsidRDefault="000C19EC" w:rsidP="007E5348">
            <w:pPr>
              <w:rPr>
                <w:b/>
              </w:rPr>
            </w:pPr>
            <w:r>
              <w:rPr>
                <w:b/>
              </w:rPr>
              <w:t>1.3.</w:t>
            </w:r>
            <w:r w:rsidR="00790227">
              <w:rPr>
                <w:b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05B7" w:rsidRPr="00ED6E06" w:rsidRDefault="0079022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lastRenderedPageBreak/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225FD"/>
    <w:rsid w:val="0003117C"/>
    <w:rsid w:val="00064AE6"/>
    <w:rsid w:val="00064ECC"/>
    <w:rsid w:val="000828A4"/>
    <w:rsid w:val="000B3996"/>
    <w:rsid w:val="000C19EC"/>
    <w:rsid w:val="00124CBB"/>
    <w:rsid w:val="001A1569"/>
    <w:rsid w:val="001E3194"/>
    <w:rsid w:val="00215853"/>
    <w:rsid w:val="00276743"/>
    <w:rsid w:val="0029770A"/>
    <w:rsid w:val="002B5CCF"/>
    <w:rsid w:val="002D2C8D"/>
    <w:rsid w:val="002E71F0"/>
    <w:rsid w:val="002F704A"/>
    <w:rsid w:val="00362F9A"/>
    <w:rsid w:val="003C23D1"/>
    <w:rsid w:val="003C534A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2378E"/>
    <w:rsid w:val="00535547"/>
    <w:rsid w:val="00541C13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6F4C35"/>
    <w:rsid w:val="007001E9"/>
    <w:rsid w:val="00734231"/>
    <w:rsid w:val="00773995"/>
    <w:rsid w:val="00776A6B"/>
    <w:rsid w:val="00790227"/>
    <w:rsid w:val="007E2242"/>
    <w:rsid w:val="007E5348"/>
    <w:rsid w:val="007F487E"/>
    <w:rsid w:val="00821BB4"/>
    <w:rsid w:val="00824F9A"/>
    <w:rsid w:val="008576E9"/>
    <w:rsid w:val="00883D3E"/>
    <w:rsid w:val="008B05B7"/>
    <w:rsid w:val="00917355"/>
    <w:rsid w:val="009550FA"/>
    <w:rsid w:val="009827C1"/>
    <w:rsid w:val="009A58E8"/>
    <w:rsid w:val="009B113D"/>
    <w:rsid w:val="009C3B6A"/>
    <w:rsid w:val="009E58AB"/>
    <w:rsid w:val="009F38D0"/>
    <w:rsid w:val="00A17B08"/>
    <w:rsid w:val="00A44C48"/>
    <w:rsid w:val="00A54A58"/>
    <w:rsid w:val="00AA5D53"/>
    <w:rsid w:val="00AA6D81"/>
    <w:rsid w:val="00AD44A3"/>
    <w:rsid w:val="00B27A10"/>
    <w:rsid w:val="00B34447"/>
    <w:rsid w:val="00B70C42"/>
    <w:rsid w:val="00B81BE4"/>
    <w:rsid w:val="00B834FE"/>
    <w:rsid w:val="00BA510C"/>
    <w:rsid w:val="00BA7323"/>
    <w:rsid w:val="00BD07E8"/>
    <w:rsid w:val="00BD1139"/>
    <w:rsid w:val="00BD2C92"/>
    <w:rsid w:val="00C15D74"/>
    <w:rsid w:val="00C85993"/>
    <w:rsid w:val="00CA4DF4"/>
    <w:rsid w:val="00CD4729"/>
    <w:rsid w:val="00CF1368"/>
    <w:rsid w:val="00CF2985"/>
    <w:rsid w:val="00D13732"/>
    <w:rsid w:val="00D27421"/>
    <w:rsid w:val="00D34CDF"/>
    <w:rsid w:val="00D4483D"/>
    <w:rsid w:val="00D65F57"/>
    <w:rsid w:val="00DB58CA"/>
    <w:rsid w:val="00DB7379"/>
    <w:rsid w:val="00DC54B3"/>
    <w:rsid w:val="00DE2D0D"/>
    <w:rsid w:val="00E61F14"/>
    <w:rsid w:val="00E7068F"/>
    <w:rsid w:val="00E942A5"/>
    <w:rsid w:val="00EA405A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A0C28"/>
    <w:rsid w:val="00FA170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10</cp:revision>
  <cp:lastPrinted>2015-11-23T11:29:00Z</cp:lastPrinted>
  <dcterms:created xsi:type="dcterms:W3CDTF">2017-02-07T10:07:00Z</dcterms:created>
  <dcterms:modified xsi:type="dcterms:W3CDTF">2017-02-13T08:45:00Z</dcterms:modified>
</cp:coreProperties>
</file>