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4B3736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B310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B35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B350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7E4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6.a, 6.b, 6.c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CBB" w:rsidP="00124CB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81BE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5E092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B350E" w:rsidP="00064AE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B81BE4">
              <w:rPr>
                <w:rFonts w:ascii="Times New Roman" w:hAnsi="Times New Roman"/>
              </w:rPr>
              <w:t>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81BE4" w:rsidRDefault="008D7E48" w:rsidP="00B81BE4">
            <w:r>
              <w:rPr>
                <w:b/>
              </w:rPr>
              <w:t xml:space="preserve">        </w:t>
            </w:r>
            <w:r w:rsidR="004B350E" w:rsidRPr="00B81BE4">
              <w:t xml:space="preserve"> </w:t>
            </w:r>
            <w:r w:rsidR="00064AE6" w:rsidRPr="00B81BE4">
              <w:t xml:space="preserve">  </w:t>
            </w:r>
            <w:r w:rsidR="004B350E" w:rsidRPr="00B81BE4">
              <w:t xml:space="preserve">   </w:t>
            </w:r>
            <w:r w:rsidR="00E942A5">
              <w:t xml:space="preserve">        </w:t>
            </w:r>
            <w:r w:rsidR="004B350E" w:rsidRPr="00B81BE4">
              <w:t xml:space="preserve">  </w:t>
            </w:r>
            <w:r w:rsidR="00A17B08" w:rsidRPr="00B81BE4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5E0929">
              <w:rPr>
                <w:rFonts w:ascii="Times New Roman" w:hAnsi="Times New Roman"/>
                <w:highlight w:val="yellow"/>
              </w:rPr>
              <w:t>d</w:t>
            </w:r>
            <w:r w:rsidRPr="00B81BE4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CBB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D7E48" w:rsidP="008D7E48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             </w:t>
            </w:r>
            <w:r w:rsidR="00124C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81BE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E0929">
              <w:rPr>
                <w:rFonts w:ascii="Times New Roman" w:hAnsi="Times New Roman"/>
                <w:highlight w:val="yellow"/>
              </w:rPr>
              <w:t>a</w:t>
            </w:r>
            <w:r w:rsidRPr="00B81BE4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2EB2" w:rsidRDefault="008D7E48" w:rsidP="00C15D74">
            <w:pPr>
              <w:rPr>
                <w:sz w:val="32"/>
                <w:szCs w:val="32"/>
                <w:vertAlign w:val="superscript"/>
              </w:rPr>
            </w:pPr>
            <w:r w:rsidRPr="00072EB2">
              <w:rPr>
                <w:sz w:val="32"/>
                <w:szCs w:val="32"/>
                <w:vertAlign w:val="superscript"/>
              </w:rPr>
              <w:t>Šibenik,</w:t>
            </w:r>
            <w:proofErr w:type="spellStart"/>
            <w:r w:rsidRPr="00072EB2">
              <w:rPr>
                <w:sz w:val="32"/>
                <w:szCs w:val="32"/>
                <w:vertAlign w:val="superscript"/>
              </w:rPr>
              <w:t>Solaris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5E092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7E48" w:rsidRDefault="00A17B08" w:rsidP="008D7E48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B7C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8D7E48">
              <w:rPr>
                <w:rFonts w:eastAsia="Calibri"/>
                <w:sz w:val="22"/>
                <w:szCs w:val="22"/>
              </w:rPr>
              <w:t>5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7E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64A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8D7E48">
              <w:rPr>
                <w:rFonts w:eastAsia="Calibri"/>
                <w:sz w:val="22"/>
                <w:szCs w:val="22"/>
              </w:rPr>
              <w:t>19</w:t>
            </w:r>
            <w:r w:rsidR="00C15D7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7E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F32F7">
              <w:rPr>
                <w:rFonts w:eastAsia="Calibri"/>
                <w:sz w:val="22"/>
                <w:szCs w:val="22"/>
              </w:rPr>
              <w:t>17</w:t>
            </w:r>
            <w:r w:rsidR="004B35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EB7C4D">
              <w:rPr>
                <w:rFonts w:eastAsia="Calibri"/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350E" w:rsidRPr="00BA510C" w:rsidRDefault="004B350E" w:rsidP="004C3220">
            <w:pPr>
              <w:rPr>
                <w:sz w:val="22"/>
                <w:szCs w:val="22"/>
              </w:rPr>
            </w:pPr>
          </w:p>
          <w:p w:rsidR="00A17B08" w:rsidRPr="00072EB2" w:rsidRDefault="00072EB2" w:rsidP="00E942A5">
            <w:pPr>
              <w:rPr>
                <w:sz w:val="22"/>
                <w:szCs w:val="22"/>
              </w:rPr>
            </w:pPr>
            <w:r w:rsidRPr="00072EB2">
              <w:rPr>
                <w:sz w:val="22"/>
                <w:szCs w:val="22"/>
              </w:rPr>
              <w:t>57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10C" w:rsidRDefault="00A17B08" w:rsidP="004C3220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10C" w:rsidRDefault="00072EB2" w:rsidP="004B350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učite</w:t>
            </w:r>
            <w:r w:rsidR="005E0929">
              <w:rPr>
                <w:sz w:val="22"/>
                <w:szCs w:val="22"/>
              </w:rPr>
              <w:t xml:space="preserve">lja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7E4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9243F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4B350E" w:rsidP="0059243F">
            <w:pPr>
              <w:jc w:val="both"/>
            </w:pPr>
            <w:r w:rsidRPr="0059243F">
              <w:t>Zadar</w:t>
            </w:r>
            <w:r w:rsidR="008D7E48">
              <w:t xml:space="preserve">  (oko 7.30)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64AE6" w:rsidRDefault="008D7E48" w:rsidP="00064AE6">
            <w:pPr>
              <w:jc w:val="both"/>
            </w:pPr>
            <w:r>
              <w:t>Zlarin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243F" w:rsidRDefault="00EA639F" w:rsidP="0059243F">
            <w:pPr>
              <w:jc w:val="both"/>
            </w:pPr>
            <w:proofErr w:type="spellStart"/>
            <w:r>
              <w:t>Solaris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5E0929">
              <w:rPr>
                <w:rFonts w:ascii="Times New Roman" w:hAnsi="Times New Roman"/>
                <w:highlight w:val="yellow"/>
              </w:rPr>
              <w:t>a</w:t>
            </w:r>
            <w:r w:rsidRPr="00276743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350E" w:rsidRPr="00E942A5" w:rsidRDefault="00EA639F" w:rsidP="00E942A5">
            <w:pPr>
              <w:jc w:val="both"/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639F" w:rsidRDefault="00A17B08" w:rsidP="00EA639F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76743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6598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B350E" w:rsidRDefault="00A17B08" w:rsidP="004C3220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942A5" w:rsidRDefault="00E942A5" w:rsidP="00E942A5">
            <w:pPr>
              <w:rPr>
                <w:strike/>
              </w:rPr>
            </w:pPr>
            <w:r>
              <w:t xml:space="preserve">                 </w:t>
            </w:r>
            <w:r w:rsidR="00EA639F"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6598B" w:rsidRDefault="00A17B08" w:rsidP="004C3220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6598B" w:rsidRDefault="00A17B08" w:rsidP="004C3220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827C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81BE4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79219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639F" w:rsidRDefault="00072EB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A639F">
              <w:rPr>
                <w:sz w:val="22"/>
                <w:szCs w:val="22"/>
              </w:rPr>
              <w:t>učak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6598B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46598B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79219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639F" w:rsidRDefault="00EA639F" w:rsidP="00EA639F">
            <w:pPr>
              <w:rPr>
                <w:sz w:val="32"/>
                <w:szCs w:val="32"/>
                <w:vertAlign w:val="superscript"/>
              </w:rPr>
            </w:pPr>
            <w:proofErr w:type="spellStart"/>
            <w:r w:rsidRPr="00EA639F">
              <w:rPr>
                <w:sz w:val="32"/>
                <w:szCs w:val="32"/>
                <w:vertAlign w:val="superscript"/>
              </w:rPr>
              <w:t>Aquapark</w:t>
            </w:r>
            <w:proofErr w:type="spellEnd"/>
            <w:r>
              <w:rPr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sz w:val="32"/>
                <w:szCs w:val="32"/>
                <w:vertAlign w:val="superscript"/>
              </w:rPr>
              <w:t>Solaris</w:t>
            </w:r>
            <w:proofErr w:type="spellEnd"/>
          </w:p>
          <w:p w:rsidR="00600A53" w:rsidRPr="00AA6D81" w:rsidRDefault="00600A5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34CD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92194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2EB2" w:rsidRDefault="00EA639F" w:rsidP="00064AE6">
            <w:pPr>
              <w:rPr>
                <w:sz w:val="32"/>
                <w:szCs w:val="32"/>
                <w:vertAlign w:val="superscript"/>
              </w:rPr>
            </w:pPr>
            <w:r w:rsidRPr="00072EB2">
              <w:rPr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92194">
              <w:rPr>
                <w:rFonts w:ascii="Times New Roman" w:hAnsi="Times New Roman"/>
              </w:rPr>
              <w:t>d)</w:t>
            </w:r>
            <w:r w:rsidRPr="003A277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C244F" w:rsidRDefault="00EB6435" w:rsidP="005E092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J</w:t>
            </w:r>
            <w:r w:rsidR="00EA639F">
              <w:rPr>
                <w:rFonts w:ascii="Times New Roman" w:hAnsi="Times New Roman"/>
                <w:sz w:val="32"/>
                <w:szCs w:val="32"/>
                <w:vertAlign w:val="superscript"/>
              </w:rPr>
              <w:t>edan dodatni pratitelj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- gratis </w:t>
            </w:r>
            <w:r w:rsidR="00792194">
              <w:rPr>
                <w:rFonts w:ascii="Times New Roman" w:hAnsi="Times New Roman"/>
                <w:sz w:val="32"/>
                <w:szCs w:val="32"/>
                <w:vertAlign w:val="superscript"/>
              </w:rPr>
              <w:t>, dnevnice za učitelje</w:t>
            </w:r>
          </w:p>
        </w:tc>
      </w:tr>
      <w:tr w:rsidR="00A17B08" w:rsidRPr="00FA170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792194">
              <w:rPr>
                <w:rFonts w:ascii="Times New Roman" w:hAnsi="Times New Roman"/>
              </w:rPr>
              <w:t>e</w:t>
            </w:r>
            <w:r w:rsidRPr="003A2770">
              <w:rPr>
                <w:rFonts w:ascii="Times New Roman" w:hAnsi="Times New Roman"/>
              </w:rPr>
              <w:t>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170A" w:rsidRDefault="005E09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Posjet otoku </w:t>
            </w:r>
            <w:r w:rsidR="00072EB2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Zlarinu</w:t>
            </w:r>
          </w:p>
          <w:p w:rsidR="00600A53" w:rsidRPr="00FA170A" w:rsidRDefault="00600A53" w:rsidP="00064A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673D41" w:rsidRPr="00FA170A" w:rsidRDefault="00673D41" w:rsidP="00CA4DF4">
            <w:pPr>
              <w:rPr>
                <w:sz w:val="32"/>
                <w:szCs w:val="32"/>
                <w:vertAlign w:val="superscript"/>
              </w:rPr>
            </w:pPr>
          </w:p>
          <w:p w:rsidR="00BD07E8" w:rsidRPr="00FA170A" w:rsidRDefault="00BD07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600A53" w:rsidRPr="00072EB2" w:rsidRDefault="00072E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bscript"/>
              </w:rPr>
            </w:pPr>
            <w:r w:rsidRPr="00072EB2">
              <w:rPr>
                <w:rFonts w:ascii="Times New Roman" w:hAnsi="Times New Roman"/>
                <w:sz w:val="32"/>
                <w:szCs w:val="32"/>
                <w:vertAlign w:val="sub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2EB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2EB2" w:rsidRDefault="00072E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72EB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2EB2" w:rsidRDefault="00072EB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72EB2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3117C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847FA" w:rsidRPr="003A2770" w:rsidTr="0044478C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847FA" w:rsidRPr="003A2770" w:rsidRDefault="00C847F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47FA" w:rsidRPr="003A2770" w:rsidRDefault="00C847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47FA" w:rsidRPr="003A2770" w:rsidRDefault="00C847FA" w:rsidP="007E22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dana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847FA" w:rsidRDefault="00AB018F">
            <w:pPr>
              <w:pStyle w:val="Odlomakpopisa"/>
              <w:spacing w:after="0" w:line="240" w:lineRule="auto"/>
              <w:ind w:left="0" w:hanging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1013.2.2017. do 23</w:t>
            </w:r>
            <w:r w:rsidR="00C847FA">
              <w:rPr>
                <w:rFonts w:ascii="Times New Roman" w:hAnsi="Times New Roman"/>
                <w:b/>
                <w:sz w:val="24"/>
                <w:szCs w:val="24"/>
              </w:rPr>
              <w:t>.2.2017.</w:t>
            </w:r>
          </w:p>
        </w:tc>
      </w:tr>
      <w:tr w:rsidR="00C847FA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847FA" w:rsidRPr="003A2770" w:rsidRDefault="00C847FA" w:rsidP="004447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</w:t>
            </w:r>
            <w:r>
              <w:rPr>
                <w:rFonts w:ascii="Times New Roman" w:hAnsi="Times New Roman"/>
              </w:rPr>
              <w:t>je ponuda održat će se u OŠ „Stanovi“, 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847FA" w:rsidRPr="004E7DA8" w:rsidRDefault="00A634F6" w:rsidP="007E5348">
            <w:pPr>
              <w:rPr>
                <w:b/>
              </w:rPr>
            </w:pPr>
            <w:r>
              <w:rPr>
                <w:b/>
              </w:rPr>
              <w:t>2.3</w:t>
            </w:r>
            <w:bookmarkStart w:id="0" w:name="_GoBack"/>
            <w:bookmarkEnd w:id="0"/>
            <w:r w:rsidR="00AB018F">
              <w:rPr>
                <w:b/>
              </w:rPr>
              <w:t>.</w:t>
            </w:r>
            <w:r w:rsidR="00114ACB">
              <w:rPr>
                <w:b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847FA" w:rsidRPr="00ED6E06" w:rsidRDefault="00114AC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 sati</w:t>
            </w:r>
          </w:p>
        </w:tc>
      </w:tr>
    </w:tbl>
    <w:p w:rsidR="00A17B08" w:rsidRPr="00D34CDF" w:rsidRDefault="00A17B08" w:rsidP="00A17B08">
      <w:pPr>
        <w:rPr>
          <w:sz w:val="8"/>
        </w:rPr>
      </w:pPr>
    </w:p>
    <w:p w:rsidR="00A17B08" w:rsidRPr="008576E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576E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/>
        </w:rPr>
      </w:pPr>
      <w:ins w:id="3" w:author="mvricko" w:date="2015-07-13T13:51:00Z">
        <w:r w:rsidRPr="008576E9">
          <w:rPr>
            <w:rFonts w:ascii="Times New Roman" w:hAnsi="Times New Roman"/>
            <w:color w:val="000000"/>
          </w:rPr>
          <w:t>M</w:t>
        </w:r>
      </w:ins>
      <w:ins w:id="4" w:author="mvricko" w:date="2015-07-13T13:49:00Z">
        <w:r w:rsidRPr="008576E9">
          <w:rPr>
            <w:rFonts w:ascii="Times New Roman" w:hAnsi="Times New Roman"/>
            <w:color w:val="000000"/>
          </w:rPr>
          <w:t>jesec dana prije realizacije ugovora odabrani davatelj usluga dužan je dostaviti</w:t>
        </w:r>
      </w:ins>
      <w:ins w:id="5" w:author="mvricko" w:date="2015-07-13T13:50:00Z">
        <w:r w:rsidRPr="008576E9">
          <w:rPr>
            <w:rFonts w:ascii="Times New Roman" w:hAnsi="Times New Roman"/>
            <w:color w:val="000000"/>
          </w:rPr>
          <w:t xml:space="preserve"> ili dati školi na uvid:</w:t>
        </w:r>
      </w:ins>
    </w:p>
    <w:p w:rsidR="00A17B08" w:rsidRPr="00362F9A" w:rsidRDefault="00A17B08" w:rsidP="00D34CDF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362F9A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A17B08" w:rsidRPr="00734231" w:rsidRDefault="00A17B08" w:rsidP="00D34CDF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362F9A">
        <w:rPr>
          <w:rFonts w:ascii="Times New Roman" w:hAnsi="Times New Roman"/>
        </w:rPr>
        <w:t>dokaz o o</w:t>
      </w:r>
      <w:ins w:id="9" w:author="mvricko" w:date="2015-07-13T13:53:00Z">
        <w:r w:rsidRPr="00362F9A">
          <w:rPr>
            <w:rFonts w:ascii="Times New Roman" w:hAnsi="Times New Roman"/>
          </w:rPr>
          <w:t>siguranj</w:t>
        </w:r>
      </w:ins>
      <w:r w:rsidRPr="00734231">
        <w:rPr>
          <w:rFonts w:ascii="Times New Roman" w:hAnsi="Times New Roman"/>
        </w:rPr>
        <w:t>u</w:t>
      </w:r>
      <w:ins w:id="10" w:author="mvricko" w:date="2015-07-13T13:53:00Z">
        <w:r w:rsidRPr="00362F9A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34231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A17B08" w:rsidRPr="008576E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/>
        </w:rPr>
      </w:pPr>
      <w:del w:id="13" w:author="mvricko" w:date="2015-07-13T13:50:00Z">
        <w:r w:rsidRPr="00362F9A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362F9A" w:rsidDel="00375809">
          <w:rPr>
            <w:rFonts w:ascii="Times New Roman" w:hAnsi="Times New Roman"/>
          </w:rPr>
          <w:delText>okaz o osiguranju</w:delText>
        </w:r>
        <w:r w:rsidRPr="00734231" w:rsidDel="00375809">
          <w:rPr>
            <w:rFonts w:ascii="Times New Roman" w:hAnsi="Times New Roman"/>
          </w:rPr>
          <w:delText xml:space="preserve"> jamčevine (za višednevnu ekskurziju ili višednevnu </w:delText>
        </w:r>
        <w:r w:rsidRPr="008576E9" w:rsidDel="00375809">
          <w:rPr>
            <w:rFonts w:ascii="Times New Roman" w:hAnsi="Times New Roman"/>
            <w:color w:val="000000"/>
          </w:rPr>
          <w:delText>terensku nastavu).</w:delText>
        </w:r>
      </w:del>
    </w:p>
    <w:p w:rsidR="00A17B08" w:rsidRPr="008576E9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/>
        </w:rPr>
      </w:pPr>
    </w:p>
    <w:p w:rsidR="00A17B08" w:rsidRPr="00DC54B3" w:rsidDel="00375809" w:rsidRDefault="00A17B08" w:rsidP="00D34CDF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/>
        </w:rPr>
      </w:pPr>
      <w:del w:id="17" w:author="mvricko" w:date="2015-07-13T13:53:00Z">
        <w:r w:rsidRPr="008576E9" w:rsidDel="00375809">
          <w:rPr>
            <w:color w:val="000000"/>
            <w:sz w:val="12"/>
            <w:szCs w:val="12"/>
          </w:rPr>
          <w:delText>O</w:delText>
        </w:r>
        <w:r w:rsidRPr="008576E9" w:rsidDel="00375809">
          <w:rPr>
            <w:sz w:val="12"/>
            <w:szCs w:val="12"/>
          </w:rPr>
          <w:delText xml:space="preserve">siguranje od odgovornosti za štetu koju turistička agencija prouzroči neispunjenjem, djelomičnim ispunjenjem ili neurednim ispunjenjem obveza iz paket-aranžmana </w:delText>
        </w:r>
        <w:r w:rsidRPr="00DC54B3" w:rsidDel="00375809">
          <w:delText>(preslika polica).</w:delText>
        </w:r>
      </w:del>
    </w:p>
    <w:p w:rsidR="00A17B08" w:rsidRPr="00DC54B3" w:rsidRDefault="00A17B08" w:rsidP="00A17B08">
      <w:pPr>
        <w:spacing w:before="120" w:after="120"/>
        <w:ind w:left="357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b/>
          <w:i/>
          <w:sz w:val="22"/>
          <w:szCs w:val="22"/>
        </w:rPr>
        <w:t>Napomena</w:t>
      </w:r>
      <w:r w:rsidRPr="00DC54B3">
        <w:rPr>
          <w:rFonts w:ascii="Calibri" w:eastAsia="Calibri" w:hAnsi="Calibri"/>
          <w:sz w:val="22"/>
          <w:szCs w:val="22"/>
        </w:rPr>
        <w:t>: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A17B08" w:rsidRPr="00DC54B3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sz w:val="22"/>
          <w:szCs w:val="22"/>
        </w:rPr>
        <w:lastRenderedPageBreak/>
        <w:t xml:space="preserve">        </w:t>
      </w:r>
      <w:r w:rsidRPr="00DC54B3">
        <w:rPr>
          <w:rFonts w:ascii="Calibri" w:eastAsia="Calibri" w:hAnsi="Calibri"/>
          <w:sz w:val="22"/>
          <w:szCs w:val="22"/>
        </w:rPr>
        <w:t>a) prijevoz sudionika isključivo prijevoznim sredstvima koji udovoljavaju propisima</w:t>
      </w:r>
    </w:p>
    <w:p w:rsidR="00A17B08" w:rsidRPr="00DC54B3" w:rsidRDefault="00A17B08" w:rsidP="00A17B08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               </w:t>
      </w:r>
      <w:del w:id="18" w:author="mvricko" w:date="2015-07-13T13:54:00Z">
        <w:r w:rsidRPr="00DC54B3" w:rsidDel="00375809">
          <w:rPr>
            <w:rFonts w:ascii="Calibri" w:eastAsia="Calibri" w:hAnsi="Calibri"/>
            <w:sz w:val="22"/>
            <w:szCs w:val="22"/>
          </w:rPr>
          <w:delText xml:space="preserve">          </w:delText>
        </w:r>
      </w:del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DC54B3" w:rsidRDefault="00A17B08" w:rsidP="00A17B08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A17B08" w:rsidRPr="00DC54B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52378E" w:rsidDel="006F7BB3" w:rsidRDefault="00A17B08" w:rsidP="00A17B08">
      <w:pPr>
        <w:spacing w:before="120" w:after="120"/>
        <w:jc w:val="both"/>
        <w:rPr>
          <w:del w:id="19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A17B08" w:rsidRPr="0052378E" w:rsidDel="00A17B08" w:rsidRDefault="00A17B08" w:rsidP="00D34CDF">
      <w:pPr>
        <w:rPr>
          <w:del w:id="20" w:author="zcukelj" w:date="2015-07-30T11:44:00Z"/>
        </w:rPr>
      </w:pPr>
    </w:p>
    <w:p w:rsidR="009E58AB" w:rsidRPr="0052378E" w:rsidRDefault="009E58AB"/>
    <w:sectPr w:rsidR="009E58AB" w:rsidRPr="0052378E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006A6"/>
    <w:rsid w:val="0000099C"/>
    <w:rsid w:val="000137A6"/>
    <w:rsid w:val="0003117C"/>
    <w:rsid w:val="00064AE6"/>
    <w:rsid w:val="00064ECC"/>
    <w:rsid w:val="00072EB2"/>
    <w:rsid w:val="000828A4"/>
    <w:rsid w:val="000B3996"/>
    <w:rsid w:val="00114ACB"/>
    <w:rsid w:val="00124CBB"/>
    <w:rsid w:val="001A1569"/>
    <w:rsid w:val="001E3194"/>
    <w:rsid w:val="00215853"/>
    <w:rsid w:val="00276743"/>
    <w:rsid w:val="0029770A"/>
    <w:rsid w:val="002B5CCF"/>
    <w:rsid w:val="002D2C8D"/>
    <w:rsid w:val="002E71F0"/>
    <w:rsid w:val="00362F9A"/>
    <w:rsid w:val="003C23D1"/>
    <w:rsid w:val="003C534A"/>
    <w:rsid w:val="003E7C88"/>
    <w:rsid w:val="00414456"/>
    <w:rsid w:val="00417091"/>
    <w:rsid w:val="0044478C"/>
    <w:rsid w:val="0046598B"/>
    <w:rsid w:val="00476608"/>
    <w:rsid w:val="004836FD"/>
    <w:rsid w:val="004B105F"/>
    <w:rsid w:val="004B310A"/>
    <w:rsid w:val="004B350E"/>
    <w:rsid w:val="004B3736"/>
    <w:rsid w:val="004E7DA8"/>
    <w:rsid w:val="005030A3"/>
    <w:rsid w:val="0052378E"/>
    <w:rsid w:val="00535547"/>
    <w:rsid w:val="00541C13"/>
    <w:rsid w:val="0059243F"/>
    <w:rsid w:val="005B23B5"/>
    <w:rsid w:val="005E0929"/>
    <w:rsid w:val="005E43C7"/>
    <w:rsid w:val="00600A53"/>
    <w:rsid w:val="006431EF"/>
    <w:rsid w:val="00664DFB"/>
    <w:rsid w:val="00673D41"/>
    <w:rsid w:val="00682665"/>
    <w:rsid w:val="00683EE0"/>
    <w:rsid w:val="00691B8A"/>
    <w:rsid w:val="006C244F"/>
    <w:rsid w:val="007001E9"/>
    <w:rsid w:val="00734231"/>
    <w:rsid w:val="00773995"/>
    <w:rsid w:val="00776A6B"/>
    <w:rsid w:val="00792194"/>
    <w:rsid w:val="007D7953"/>
    <w:rsid w:val="007E2242"/>
    <w:rsid w:val="007E5348"/>
    <w:rsid w:val="007F487E"/>
    <w:rsid w:val="00821BB4"/>
    <w:rsid w:val="00824F9A"/>
    <w:rsid w:val="008576E9"/>
    <w:rsid w:val="00883D3E"/>
    <w:rsid w:val="008D7E48"/>
    <w:rsid w:val="00917355"/>
    <w:rsid w:val="00925212"/>
    <w:rsid w:val="009550FA"/>
    <w:rsid w:val="009827C1"/>
    <w:rsid w:val="009A58E8"/>
    <w:rsid w:val="009B113D"/>
    <w:rsid w:val="009C3B6A"/>
    <w:rsid w:val="009E58AB"/>
    <w:rsid w:val="00A17B08"/>
    <w:rsid w:val="00A44C48"/>
    <w:rsid w:val="00A54A58"/>
    <w:rsid w:val="00A634F6"/>
    <w:rsid w:val="00AA5D53"/>
    <w:rsid w:val="00AA6D81"/>
    <w:rsid w:val="00AB018F"/>
    <w:rsid w:val="00AD44A3"/>
    <w:rsid w:val="00B27A10"/>
    <w:rsid w:val="00B34447"/>
    <w:rsid w:val="00B70C42"/>
    <w:rsid w:val="00B81BE4"/>
    <w:rsid w:val="00B834FE"/>
    <w:rsid w:val="00BA510C"/>
    <w:rsid w:val="00BA7323"/>
    <w:rsid w:val="00BB2ADE"/>
    <w:rsid w:val="00BD07E8"/>
    <w:rsid w:val="00BD1139"/>
    <w:rsid w:val="00C15D74"/>
    <w:rsid w:val="00C847FA"/>
    <w:rsid w:val="00C85993"/>
    <w:rsid w:val="00CA4DF4"/>
    <w:rsid w:val="00CD4729"/>
    <w:rsid w:val="00CF1368"/>
    <w:rsid w:val="00CF2985"/>
    <w:rsid w:val="00D27421"/>
    <w:rsid w:val="00D34CDF"/>
    <w:rsid w:val="00D4483D"/>
    <w:rsid w:val="00D65F57"/>
    <w:rsid w:val="00DB58CA"/>
    <w:rsid w:val="00DB7379"/>
    <w:rsid w:val="00DC54B3"/>
    <w:rsid w:val="00DE2D0D"/>
    <w:rsid w:val="00E61F14"/>
    <w:rsid w:val="00E7068F"/>
    <w:rsid w:val="00E942A5"/>
    <w:rsid w:val="00EA639F"/>
    <w:rsid w:val="00EB6435"/>
    <w:rsid w:val="00EB7C4D"/>
    <w:rsid w:val="00EC6A73"/>
    <w:rsid w:val="00ED6E06"/>
    <w:rsid w:val="00EF1463"/>
    <w:rsid w:val="00EF32F7"/>
    <w:rsid w:val="00F164E1"/>
    <w:rsid w:val="00F35CD4"/>
    <w:rsid w:val="00F63EA0"/>
    <w:rsid w:val="00F83A60"/>
    <w:rsid w:val="00F867D9"/>
    <w:rsid w:val="00FA0C28"/>
    <w:rsid w:val="00FA170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4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2015-11-23T11:29:00Z</cp:lastPrinted>
  <dcterms:created xsi:type="dcterms:W3CDTF">2017-02-13T10:43:00Z</dcterms:created>
  <dcterms:modified xsi:type="dcterms:W3CDTF">2017-02-13T10:43:00Z</dcterms:modified>
</cp:coreProperties>
</file>