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3A4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14F3E" w:rsidP="00B14F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</w:t>
            </w:r>
            <w:r w:rsidR="005B23B5">
              <w:rPr>
                <w:b/>
                <w:sz w:val="22"/>
                <w:szCs w:val="22"/>
              </w:rPr>
              <w:t>.b,</w:t>
            </w:r>
            <w:r>
              <w:rPr>
                <w:b/>
                <w:sz w:val="22"/>
                <w:szCs w:val="22"/>
              </w:rPr>
              <w:t>2</w:t>
            </w:r>
            <w:r w:rsidR="005B23B5">
              <w:rPr>
                <w:b/>
                <w:sz w:val="22"/>
                <w:szCs w:val="22"/>
              </w:rPr>
              <w:t>.c.</w:t>
            </w:r>
            <w:r w:rsidR="00B95211">
              <w:rPr>
                <w:b/>
                <w:sz w:val="22"/>
                <w:szCs w:val="22"/>
              </w:rPr>
              <w:t>, PO Crno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F3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14F3E" w:rsidP="00B81BE4">
            <w:r>
              <w:rPr>
                <w:b/>
              </w:rPr>
              <w:t xml:space="preserve">   </w:t>
            </w:r>
            <w:r w:rsidR="00064AE6" w:rsidRPr="00B81BE4">
              <w:t xml:space="preserve">   </w:t>
            </w:r>
            <w:r>
              <w:t xml:space="preserve"> </w:t>
            </w:r>
            <w:r w:rsidR="004B350E" w:rsidRPr="00B81BE4">
              <w:t xml:space="preserve">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F3E" w:rsidP="00B14F3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ab/>
            </w:r>
            <w:r w:rsidR="00124C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14F3E" w:rsidP="00B14F3E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0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4F3E" w:rsidRDefault="00B14F3E" w:rsidP="00C15D7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Pakovo selo,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F3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B14F3E">
              <w:rPr>
                <w:rFonts w:eastAsia="Calibri"/>
                <w:sz w:val="22"/>
                <w:szCs w:val="22"/>
              </w:rPr>
              <w:t>22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4F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B14F3E">
              <w:rPr>
                <w:rFonts w:eastAsia="Calibri"/>
                <w:sz w:val="22"/>
                <w:szCs w:val="22"/>
              </w:rPr>
              <w:t>26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4F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</w:t>
            </w:r>
            <w:r w:rsidR="00476608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B95211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B95211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917355">
              <w:rPr>
                <w:sz w:val="22"/>
                <w:szCs w:val="22"/>
              </w:rPr>
              <w:t xml:space="preserve"> ( + jedan rod</w:t>
            </w:r>
            <w:r w:rsidR="00414456">
              <w:rPr>
                <w:sz w:val="22"/>
                <w:szCs w:val="22"/>
              </w:rPr>
              <w:t>i</w:t>
            </w:r>
            <w:r w:rsidR="00917355">
              <w:rPr>
                <w:sz w:val="22"/>
                <w:szCs w:val="22"/>
              </w:rPr>
              <w:t>telj</w:t>
            </w:r>
            <w:r w:rsidR="00B14F3E">
              <w:rPr>
                <w:sz w:val="22"/>
                <w:szCs w:val="22"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4F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B14F3E">
              <w:t xml:space="preserve">  </w:t>
            </w:r>
            <w:r w:rsidR="004023C4">
              <w:t xml:space="preserve">(oko 8:00)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B14F3E" w:rsidP="0059243F">
            <w:pPr>
              <w:jc w:val="both"/>
            </w:pPr>
            <w:r>
              <w:t>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  <w:r w:rsidR="004023C4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B14F3E" w:rsidP="00E942A5">
            <w:pPr>
              <w:rPr>
                <w:strike/>
              </w:rPr>
            </w:pPr>
            <w:r>
              <w:t xml:space="preserve">                       </w:t>
            </w:r>
            <w:r w:rsidR="00E942A5">
              <w:t xml:space="preserve">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14F3E" w:rsidRDefault="00B14F3E" w:rsidP="004C3220">
            <w: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E846EC" w:rsidRDefault="00B14F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846E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4F3E" w:rsidRDefault="00B14F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B14F3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Pakova sela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B14F3E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</w:p>
          <w:p w:rsidR="00A17B08" w:rsidRPr="006C244F" w:rsidRDefault="00B14F3E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FA170A" w:rsidRDefault="00B14F3E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E30DD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Roditelj u pratnji učenika- gratis, 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C714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C714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05176E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13.2.2017. do 23</w:t>
            </w:r>
            <w:r w:rsidR="00505CB1">
              <w:rPr>
                <w:rFonts w:ascii="Times New Roman" w:hAnsi="Times New Roman"/>
                <w:b/>
                <w:sz w:val="24"/>
                <w:szCs w:val="24"/>
              </w:rPr>
              <w:t>.2.2017.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05176E" w:rsidP="007E5348">
            <w:pPr>
              <w:rPr>
                <w:b/>
              </w:rPr>
            </w:pPr>
            <w:r>
              <w:rPr>
                <w:b/>
              </w:rPr>
              <w:t>1.3</w:t>
            </w:r>
            <w:r w:rsidR="00505CB1">
              <w:rPr>
                <w:b/>
              </w:rPr>
              <w:t>.2017.</w:t>
            </w:r>
          </w:p>
          <w:p w:rsidR="00632D50" w:rsidRPr="004E7DA8" w:rsidRDefault="00632D50" w:rsidP="007E5348">
            <w:pPr>
              <w:rPr>
                <w:b/>
              </w:rPr>
            </w:pPr>
            <w:r>
              <w:rPr>
                <w:b/>
              </w:rPr>
              <w:t>(srijeda)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505CB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lastRenderedPageBreak/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5176E"/>
    <w:rsid w:val="00064AE6"/>
    <w:rsid w:val="00064ECC"/>
    <w:rsid w:val="000828A4"/>
    <w:rsid w:val="000B3996"/>
    <w:rsid w:val="00124CBB"/>
    <w:rsid w:val="001A1569"/>
    <w:rsid w:val="001E3194"/>
    <w:rsid w:val="00215853"/>
    <w:rsid w:val="00265134"/>
    <w:rsid w:val="00276743"/>
    <w:rsid w:val="0029770A"/>
    <w:rsid w:val="002B5CCF"/>
    <w:rsid w:val="002D2C8D"/>
    <w:rsid w:val="002E71F0"/>
    <w:rsid w:val="00362F9A"/>
    <w:rsid w:val="003C23D1"/>
    <w:rsid w:val="003C534A"/>
    <w:rsid w:val="003E7C88"/>
    <w:rsid w:val="004023C4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05CB1"/>
    <w:rsid w:val="0052378E"/>
    <w:rsid w:val="00535547"/>
    <w:rsid w:val="00541C13"/>
    <w:rsid w:val="00590DF3"/>
    <w:rsid w:val="0059243F"/>
    <w:rsid w:val="005B23B5"/>
    <w:rsid w:val="005E43C7"/>
    <w:rsid w:val="005F66BD"/>
    <w:rsid w:val="00600A53"/>
    <w:rsid w:val="00632D50"/>
    <w:rsid w:val="006431EF"/>
    <w:rsid w:val="00664DFB"/>
    <w:rsid w:val="00673D41"/>
    <w:rsid w:val="00682665"/>
    <w:rsid w:val="00683EE0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24F9A"/>
    <w:rsid w:val="008576E9"/>
    <w:rsid w:val="00883D3E"/>
    <w:rsid w:val="00917355"/>
    <w:rsid w:val="009550FA"/>
    <w:rsid w:val="009827C1"/>
    <w:rsid w:val="009A58E8"/>
    <w:rsid w:val="009B113D"/>
    <w:rsid w:val="009C3B6A"/>
    <w:rsid w:val="009E58AB"/>
    <w:rsid w:val="00A17B08"/>
    <w:rsid w:val="00A44C48"/>
    <w:rsid w:val="00A54A58"/>
    <w:rsid w:val="00AA5D53"/>
    <w:rsid w:val="00AA6D81"/>
    <w:rsid w:val="00AD44A3"/>
    <w:rsid w:val="00B13A4C"/>
    <w:rsid w:val="00B14F3E"/>
    <w:rsid w:val="00B27A10"/>
    <w:rsid w:val="00B34447"/>
    <w:rsid w:val="00B70C42"/>
    <w:rsid w:val="00B81BE4"/>
    <w:rsid w:val="00B834FE"/>
    <w:rsid w:val="00B95211"/>
    <w:rsid w:val="00BA510C"/>
    <w:rsid w:val="00BA7323"/>
    <w:rsid w:val="00BD07E8"/>
    <w:rsid w:val="00BD1139"/>
    <w:rsid w:val="00C15D74"/>
    <w:rsid w:val="00C7149B"/>
    <w:rsid w:val="00C85993"/>
    <w:rsid w:val="00CA4DF4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14B6"/>
    <w:rsid w:val="00E30DD0"/>
    <w:rsid w:val="00E61F14"/>
    <w:rsid w:val="00E7068F"/>
    <w:rsid w:val="00E846EC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33</cp:revision>
  <cp:lastPrinted>2015-11-23T11:29:00Z</cp:lastPrinted>
  <dcterms:created xsi:type="dcterms:W3CDTF">2017-02-01T18:04:00Z</dcterms:created>
  <dcterms:modified xsi:type="dcterms:W3CDTF">2017-02-13T09:07:00Z</dcterms:modified>
</cp:coreProperties>
</file>