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348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B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23B5">
              <w:rPr>
                <w:b/>
                <w:sz w:val="22"/>
                <w:szCs w:val="22"/>
              </w:rPr>
              <w:t>.a, 8.b, 8.c.</w:t>
            </w:r>
            <w:r w:rsidR="00F86D63">
              <w:rPr>
                <w:b/>
                <w:sz w:val="22"/>
                <w:szCs w:val="22"/>
              </w:rPr>
              <w:t>, PO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F63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 w:rsidR="00124CBB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59243F">
              <w:rPr>
                <w:rFonts w:ascii="Times New Roman" w:hAnsi="Times New Roman"/>
                <w:b/>
              </w:rPr>
              <w:t>3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81BE4" w:rsidP="00B81BE4">
            <w:r w:rsidRPr="0059243F">
              <w:rPr>
                <w:b/>
              </w:rPr>
              <w:t>2</w:t>
            </w:r>
            <w:r w:rsidR="00862F63">
              <w:rPr>
                <w:b/>
              </w:rPr>
              <w:t xml:space="preserve">                    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A17B08" w:rsidP="00C15D7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Italija-Gardaland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409F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 w:rsidR="00703484">
              <w:rPr>
                <w:rFonts w:eastAsia="Calibri"/>
                <w:sz w:val="22"/>
                <w:szCs w:val="22"/>
              </w:rPr>
              <w:t xml:space="preserve"> </w:t>
            </w:r>
            <w:r w:rsidR="00F86D63">
              <w:rPr>
                <w:rFonts w:eastAsia="Calibri"/>
                <w:sz w:val="22"/>
                <w:szCs w:val="22"/>
              </w:rPr>
              <w:t xml:space="preserve"> 9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7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F32F7">
              <w:rPr>
                <w:sz w:val="22"/>
                <w:szCs w:val="22"/>
              </w:rPr>
              <w:t>ravnja</w:t>
            </w:r>
            <w:r w:rsidR="00166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3409FB">
              <w:rPr>
                <w:rFonts w:eastAsia="Calibri"/>
                <w:sz w:val="22"/>
                <w:szCs w:val="22"/>
              </w:rPr>
              <w:t>21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7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76608">
              <w:rPr>
                <w:sz w:val="22"/>
                <w:szCs w:val="22"/>
              </w:rPr>
              <w:t>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3484">
              <w:rPr>
                <w:rFonts w:eastAsia="Calibri"/>
                <w:sz w:val="22"/>
                <w:szCs w:val="22"/>
              </w:rPr>
              <w:t>18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3409FB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B7C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F1463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09FB">
              <w:rPr>
                <w:sz w:val="22"/>
                <w:szCs w:val="22"/>
              </w:rPr>
              <w:t xml:space="preserve">  ( </w:t>
            </w:r>
            <w:r w:rsidR="00476608">
              <w:rPr>
                <w:sz w:val="22"/>
                <w:szCs w:val="22"/>
              </w:rPr>
              <w:t xml:space="preserve">+ </w:t>
            </w:r>
            <w:r w:rsidR="00916E2C">
              <w:rPr>
                <w:sz w:val="22"/>
                <w:szCs w:val="22"/>
              </w:rPr>
              <w:t xml:space="preserve"> 2 </w:t>
            </w:r>
            <w:r w:rsidR="00CB211D">
              <w:rPr>
                <w:sz w:val="22"/>
                <w:szCs w:val="22"/>
              </w:rPr>
              <w:t xml:space="preserve"> </w:t>
            </w:r>
            <w:r w:rsidR="00916E2C">
              <w:rPr>
                <w:sz w:val="22"/>
                <w:szCs w:val="22"/>
              </w:rPr>
              <w:t>(</w:t>
            </w:r>
            <w:r w:rsidR="00476608">
              <w:rPr>
                <w:sz w:val="22"/>
                <w:szCs w:val="22"/>
              </w:rPr>
              <w:t>jedan asistent</w:t>
            </w:r>
            <w:r w:rsidR="00916E2C">
              <w:rPr>
                <w:sz w:val="22"/>
                <w:szCs w:val="22"/>
              </w:rPr>
              <w:t xml:space="preserve">  i </w:t>
            </w:r>
            <w:r w:rsidR="0090096C">
              <w:rPr>
                <w:sz w:val="22"/>
                <w:szCs w:val="22"/>
              </w:rPr>
              <w:t xml:space="preserve"> jedan stručni </w:t>
            </w:r>
            <w:r w:rsidR="00916E2C">
              <w:rPr>
                <w:sz w:val="22"/>
                <w:szCs w:val="22"/>
              </w:rPr>
              <w:t>suradnik)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476608">
              <w:t xml:space="preserve">  (oko 00:</w:t>
            </w:r>
            <w:proofErr w:type="spellStart"/>
            <w:r w:rsidR="00476608">
              <w:t>00</w:t>
            </w:r>
            <w:proofErr w:type="spellEnd"/>
            <w:r w:rsidR="00E7068F">
              <w:t>)</w:t>
            </w:r>
            <w:r w:rsidR="000D0B83">
              <w:t xml:space="preserve">  </w:t>
            </w:r>
            <w:bookmarkStart w:id="0" w:name="_GoBack"/>
            <w:bookmarkEnd w:id="0"/>
            <w:r w:rsidR="000D0B83">
              <w:t xml:space="preserve">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476608" w:rsidP="00064AE6">
            <w:pPr>
              <w:jc w:val="both"/>
            </w:pPr>
            <w:r>
              <w:t>Padova,</w:t>
            </w:r>
            <w:r w:rsidR="000137A6">
              <w:t>Verona,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0137A6" w:rsidP="0059243F">
            <w:pPr>
              <w:jc w:val="both"/>
            </w:pPr>
            <w: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9827C1" w:rsidP="004C3220">
            <w:pPr>
              <w:rPr>
                <w:sz w:val="22"/>
                <w:szCs w:val="22"/>
              </w:rPr>
            </w:pPr>
            <w:r w:rsidRPr="009827C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r w:rsidR="000137A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prijevoz brodom u Veneciju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608" w:rsidRDefault="004766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Prv</w:t>
            </w:r>
            <w:r w:rsidR="006431E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 dan – ručak u Padovi </w:t>
            </w:r>
          </w:p>
          <w:p w:rsidR="00215853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Drugi dan izleta -r</w:t>
            </w:r>
            <w:r w:rsidR="00DB7379">
              <w:rPr>
                <w:rFonts w:ascii="Times New Roman" w:hAnsi="Times New Roman"/>
                <w:sz w:val="32"/>
                <w:szCs w:val="32"/>
                <w:vertAlign w:val="superscript"/>
              </w:rPr>
              <w:t>učak</w:t>
            </w:r>
            <w:r w:rsidR="003409F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Garda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landu,  </w:t>
            </w:r>
          </w:p>
          <w:p w:rsidR="00A17B08" w:rsidRPr="006C244F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Treći dan – ručak na povratku</w:t>
            </w:r>
            <w:r w:rsidR="003409F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6431EF">
              <w:rPr>
                <w:rFonts w:ascii="Times New Roman" w:hAnsi="Times New Roman"/>
                <w:sz w:val="32"/>
                <w:szCs w:val="32"/>
                <w:vertAlign w:val="superscript"/>
              </w:rPr>
              <w:t>u Veneciji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24BD4" w:rsidRDefault="003409FB" w:rsidP="00224BD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J</w:t>
            </w:r>
            <w:r w:rsidR="00476608">
              <w:rPr>
                <w:rFonts w:ascii="Times New Roman" w:hAnsi="Times New Roman"/>
                <w:sz w:val="32"/>
                <w:szCs w:val="32"/>
                <w:vertAlign w:val="superscript"/>
              </w:rPr>
              <w:t>edan asistent</w:t>
            </w:r>
            <w:r w:rsidR="00CF1368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pratnji učenika s poteškoćama</w:t>
            </w:r>
            <w:r w:rsidR="00CA4DF4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razvoju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–gratis , </w:t>
            </w:r>
          </w:p>
          <w:p w:rsidR="00224BD4" w:rsidRPr="00224BD4" w:rsidRDefault="00224BD4" w:rsidP="00224BD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24BD4">
              <w:rPr>
                <w:sz w:val="32"/>
                <w:szCs w:val="32"/>
                <w:vertAlign w:val="superscript"/>
              </w:rPr>
              <w:t>J</w:t>
            </w:r>
            <w:r>
              <w:rPr>
                <w:sz w:val="32"/>
                <w:szCs w:val="32"/>
                <w:vertAlign w:val="superscript"/>
              </w:rPr>
              <w:t xml:space="preserve">edan stručni suradnik </w:t>
            </w:r>
            <w:r w:rsidRPr="00224BD4">
              <w:rPr>
                <w:sz w:val="32"/>
                <w:szCs w:val="32"/>
                <w:vertAlign w:val="superscript"/>
              </w:rPr>
              <w:t xml:space="preserve">u pratnji učenika s poteškoćama u razvoju –gratis , </w:t>
            </w:r>
          </w:p>
          <w:p w:rsidR="00600A53" w:rsidRPr="00FA170A" w:rsidRDefault="00224BD4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>nevnice za učitelje</w:t>
            </w: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9F680F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8.12. do 19.12.2017.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9F680F" w:rsidP="007E5348">
            <w:pPr>
              <w:rPr>
                <w:b/>
              </w:rPr>
            </w:pPr>
            <w:r>
              <w:rPr>
                <w:b/>
              </w:rPr>
              <w:t>22.12.2017.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9F680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10 sati.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06A6"/>
    <w:rsid w:val="0000099C"/>
    <w:rsid w:val="000137A6"/>
    <w:rsid w:val="0003117C"/>
    <w:rsid w:val="00064AE6"/>
    <w:rsid w:val="00064ECC"/>
    <w:rsid w:val="000828A4"/>
    <w:rsid w:val="000B3996"/>
    <w:rsid w:val="000D0B83"/>
    <w:rsid w:val="00124CBB"/>
    <w:rsid w:val="00166A9B"/>
    <w:rsid w:val="001A1569"/>
    <w:rsid w:val="001E3194"/>
    <w:rsid w:val="00215853"/>
    <w:rsid w:val="00224BD4"/>
    <w:rsid w:val="00276743"/>
    <w:rsid w:val="0029770A"/>
    <w:rsid w:val="002B5CCF"/>
    <w:rsid w:val="002D2C8D"/>
    <w:rsid w:val="002E71F0"/>
    <w:rsid w:val="003409FB"/>
    <w:rsid w:val="00362F9A"/>
    <w:rsid w:val="003C23D1"/>
    <w:rsid w:val="003C534A"/>
    <w:rsid w:val="003E7C88"/>
    <w:rsid w:val="00414456"/>
    <w:rsid w:val="00417091"/>
    <w:rsid w:val="0044478C"/>
    <w:rsid w:val="0046598B"/>
    <w:rsid w:val="00476608"/>
    <w:rsid w:val="004836FD"/>
    <w:rsid w:val="004B105F"/>
    <w:rsid w:val="004B350E"/>
    <w:rsid w:val="004B3736"/>
    <w:rsid w:val="004E7DA8"/>
    <w:rsid w:val="005030A3"/>
    <w:rsid w:val="0052378E"/>
    <w:rsid w:val="00535547"/>
    <w:rsid w:val="00541C13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03484"/>
    <w:rsid w:val="00734231"/>
    <w:rsid w:val="00773995"/>
    <w:rsid w:val="00776A6B"/>
    <w:rsid w:val="007E2242"/>
    <w:rsid w:val="007E5348"/>
    <w:rsid w:val="007F487E"/>
    <w:rsid w:val="00821BB4"/>
    <w:rsid w:val="00824F9A"/>
    <w:rsid w:val="008576E9"/>
    <w:rsid w:val="00862F63"/>
    <w:rsid w:val="00883D3E"/>
    <w:rsid w:val="0090096C"/>
    <w:rsid w:val="00916E2C"/>
    <w:rsid w:val="00917355"/>
    <w:rsid w:val="009550FA"/>
    <w:rsid w:val="009827C1"/>
    <w:rsid w:val="009A58E8"/>
    <w:rsid w:val="009B113D"/>
    <w:rsid w:val="009C3B6A"/>
    <w:rsid w:val="009E58AB"/>
    <w:rsid w:val="009F680F"/>
    <w:rsid w:val="00A17B08"/>
    <w:rsid w:val="00A44C48"/>
    <w:rsid w:val="00A54A58"/>
    <w:rsid w:val="00AA5D53"/>
    <w:rsid w:val="00AA6D81"/>
    <w:rsid w:val="00AD44A3"/>
    <w:rsid w:val="00B27A10"/>
    <w:rsid w:val="00B34447"/>
    <w:rsid w:val="00B70C42"/>
    <w:rsid w:val="00B81BE4"/>
    <w:rsid w:val="00B834FE"/>
    <w:rsid w:val="00BA510C"/>
    <w:rsid w:val="00BA7323"/>
    <w:rsid w:val="00BD07E8"/>
    <w:rsid w:val="00BD1139"/>
    <w:rsid w:val="00C15D74"/>
    <w:rsid w:val="00C85993"/>
    <w:rsid w:val="00CA4DF4"/>
    <w:rsid w:val="00CB211D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03C12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86D63"/>
    <w:rsid w:val="00FA0C28"/>
    <w:rsid w:val="00FA170A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37</cp:revision>
  <cp:lastPrinted>2017-12-07T08:03:00Z</cp:lastPrinted>
  <dcterms:created xsi:type="dcterms:W3CDTF">2017-11-29T13:16:00Z</dcterms:created>
  <dcterms:modified xsi:type="dcterms:W3CDTF">2017-12-08T08:46:00Z</dcterms:modified>
</cp:coreProperties>
</file>