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8" w:rsidRPr="007B4589" w:rsidRDefault="00D046E8" w:rsidP="00D046E8">
      <w:pPr>
        <w:rPr>
          <w:b/>
          <w:sz w:val="22"/>
        </w:rPr>
      </w:pPr>
    </w:p>
    <w:p w:rsidR="00D046E8" w:rsidRPr="00D020D3" w:rsidRDefault="00D046E8" w:rsidP="00D046E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046E8" w:rsidRPr="009F4DDC" w:rsidTr="00521F2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6E8" w:rsidRPr="009F4DDC" w:rsidRDefault="00D046E8" w:rsidP="00521F2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E8" w:rsidRPr="00D020D3" w:rsidRDefault="00C4122D" w:rsidP="00521F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D046E8">
              <w:rPr>
                <w:b/>
                <w:sz w:val="18"/>
              </w:rPr>
              <w:t>/18</w:t>
            </w:r>
          </w:p>
        </w:tc>
      </w:tr>
    </w:tbl>
    <w:p w:rsidR="00D046E8" w:rsidRPr="009E79F7" w:rsidRDefault="00D046E8" w:rsidP="00D046E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883"/>
      </w:tblGrid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46E8" w:rsidRPr="003A2770" w:rsidRDefault="00D046E8" w:rsidP="00521F2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  <w:sz w:val="12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  <w:sz w:val="4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7.a, 7.b, 7.c</w:t>
            </w:r>
          </w:p>
        </w:tc>
        <w:tc>
          <w:tcPr>
            <w:tcW w:w="175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  <w:sz w:val="6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  <w:sz w:val="6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677D52" w:rsidP="00521F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677D52" w:rsidRDefault="00D046E8" w:rsidP="00677D52"/>
        </w:tc>
      </w:tr>
      <w:tr w:rsidR="00D046E8" w:rsidRPr="003A2770" w:rsidTr="00677D5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677D52" w:rsidRDefault="00D046E8" w:rsidP="00677D52"/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D046E8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D046E8" w:rsidRDefault="00D046E8" w:rsidP="00521F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D046E8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677D52" w:rsidRDefault="00D046E8" w:rsidP="00677D52">
            <w:pPr>
              <w:tabs>
                <w:tab w:val="center" w:pos="1469"/>
                <w:tab w:val="right" w:pos="2219"/>
              </w:tabs>
            </w:pP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B81BE4" w:rsidRDefault="00677D52" w:rsidP="00677D52">
            <w:r>
              <w:rPr>
                <w:b/>
              </w:rPr>
              <w:t xml:space="preserve">                    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D046E8">
              <w:rPr>
                <w:rFonts w:ascii="Times New Roman" w:hAnsi="Times New Roman"/>
                <w:highlight w:val="yellow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5C18BA" w:rsidP="00521F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     </w:t>
            </w:r>
            <w:r w:rsidR="00D046E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jc w:val="both"/>
              <w:rPr>
                <w:sz w:val="8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46E8" w:rsidRPr="003A2770" w:rsidRDefault="00D046E8" w:rsidP="00521F2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B81BE4" w:rsidRDefault="00D046E8" w:rsidP="00521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C18BA">
              <w:rPr>
                <w:rFonts w:ascii="Times New Roman" w:hAnsi="Times New Roman"/>
                <w:highlight w:val="yellow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46E8" w:rsidRPr="00C15D74" w:rsidRDefault="00474A1B" w:rsidP="00521F2E">
            <w:pPr>
              <w:rPr>
                <w:vertAlign w:val="superscript"/>
              </w:rPr>
            </w:pPr>
            <w:r>
              <w:rPr>
                <w:vertAlign w:val="superscript"/>
              </w:rPr>
              <w:t>RH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DC4DC1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46E8" w:rsidRPr="00DC4DC1" w:rsidRDefault="00D046E8" w:rsidP="00DC4DC1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046E8" w:rsidRPr="003A2770" w:rsidRDefault="00D046E8" w:rsidP="00521F2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E8" w:rsidRPr="003A2770" w:rsidRDefault="00D046E8" w:rsidP="00521F2E">
            <w:r>
              <w:rPr>
                <w:rFonts w:eastAsia="Calibri"/>
                <w:sz w:val="22"/>
                <w:szCs w:val="22"/>
              </w:rPr>
              <w:t>O</w:t>
            </w:r>
            <w:r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 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6E8" w:rsidRPr="003A2770" w:rsidRDefault="00D046E8" w:rsidP="00521F2E">
            <w:r>
              <w:rPr>
                <w:sz w:val="22"/>
                <w:szCs w:val="22"/>
              </w:rPr>
              <w:t xml:space="preserve">svibnja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E8" w:rsidRPr="003A2770" w:rsidRDefault="00D046E8" w:rsidP="00521F2E">
            <w:r>
              <w:rPr>
                <w:rFonts w:eastAsia="Calibri"/>
                <w:sz w:val="22"/>
                <w:szCs w:val="22"/>
              </w:rPr>
              <w:t>do 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6E8" w:rsidRPr="003A2770" w:rsidRDefault="00D046E8" w:rsidP="00521F2E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88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E8" w:rsidRPr="003A2770" w:rsidRDefault="00D046E8" w:rsidP="00521F2E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46E8" w:rsidRPr="003A2770" w:rsidRDefault="00D046E8" w:rsidP="00521F2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46E8" w:rsidRPr="003A2770" w:rsidRDefault="00D046E8" w:rsidP="00521F2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46E8" w:rsidRPr="003A2770" w:rsidRDefault="00D046E8" w:rsidP="00521F2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46E8" w:rsidRPr="003A2770" w:rsidRDefault="00D046E8" w:rsidP="00521F2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46E8" w:rsidRPr="003A2770" w:rsidRDefault="00D046E8" w:rsidP="00521F2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46E8" w:rsidRPr="003A2770" w:rsidRDefault="00D046E8" w:rsidP="00521F2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046E8" w:rsidRPr="003A2770" w:rsidTr="00677D52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046E8" w:rsidRPr="003A2770" w:rsidRDefault="00D046E8" w:rsidP="00521F2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46E8" w:rsidRPr="003A2770" w:rsidRDefault="00D046E8" w:rsidP="00521F2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46E8" w:rsidRPr="00BA510C" w:rsidRDefault="00D046E8" w:rsidP="00521F2E"/>
          <w:p w:rsidR="00D046E8" w:rsidRPr="00BA510C" w:rsidRDefault="00DC4DC1" w:rsidP="00521F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46E8" w:rsidRPr="00BA510C" w:rsidRDefault="00D046E8" w:rsidP="00521F2E"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46E8" w:rsidRPr="003A2770" w:rsidRDefault="00D046E8" w:rsidP="00521F2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46E8" w:rsidRPr="003A2770" w:rsidRDefault="00D046E8" w:rsidP="00521F2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46E8" w:rsidRPr="00BA510C" w:rsidRDefault="009C76AC" w:rsidP="00521F2E">
            <w:pPr>
              <w:tabs>
                <w:tab w:val="left" w:pos="1725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4 učitelja 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46E8" w:rsidRPr="003A2770" w:rsidRDefault="00D046E8" w:rsidP="00521F2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46E8" w:rsidRPr="003A2770" w:rsidRDefault="00D046E8" w:rsidP="00521F2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C4DC1" w:rsidP="00521F2E">
            <w:r>
              <w:rPr>
                <w:sz w:val="22"/>
                <w:szCs w:val="22"/>
              </w:rPr>
              <w:t>2</w:t>
            </w:r>
          </w:p>
        </w:tc>
      </w:tr>
      <w:tr w:rsidR="00D046E8" w:rsidRPr="003A2770" w:rsidTr="00677D52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046E8" w:rsidRPr="003A2770" w:rsidTr="00677D52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46E8" w:rsidRPr="003A2770" w:rsidRDefault="00D046E8" w:rsidP="00521F2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59243F" w:rsidRDefault="00D046E8" w:rsidP="00521F2E">
            <w:pPr>
              <w:jc w:val="both"/>
            </w:pPr>
            <w:r w:rsidRPr="0059243F">
              <w:t>Zadar</w:t>
            </w:r>
            <w:r w:rsidR="00962530">
              <w:t xml:space="preserve">  (oko 7:3</w:t>
            </w:r>
            <w:r>
              <w:t xml:space="preserve">0 )  „Mehanizacija“ 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46E8" w:rsidRPr="003A2770" w:rsidRDefault="00D046E8" w:rsidP="00521F2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064AE6" w:rsidRDefault="00D046E8" w:rsidP="00521F2E">
            <w:pPr>
              <w:jc w:val="both"/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46E8" w:rsidRPr="003A2770" w:rsidRDefault="00D046E8" w:rsidP="00521F2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59243F" w:rsidRDefault="00D046E8" w:rsidP="00521F2E">
            <w:pPr>
              <w:jc w:val="both"/>
            </w:pPr>
            <w:r>
              <w:t>otok Krk</w:t>
            </w:r>
          </w:p>
        </w:tc>
      </w:tr>
      <w:tr w:rsidR="00D046E8" w:rsidRPr="003A2770" w:rsidTr="00677D52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46E8" w:rsidRDefault="00D046E8" w:rsidP="00521F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46E8" w:rsidRPr="00E942A5" w:rsidRDefault="00D046E8" w:rsidP="00521F2E">
            <w:pPr>
              <w:jc w:val="both"/>
            </w:pPr>
            <w:r w:rsidRPr="00E942A5">
              <w:t>X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46E8" w:rsidRPr="00962530" w:rsidRDefault="00962530" w:rsidP="00962530">
            <w:pPr>
              <w:jc w:val="both"/>
              <w:rPr>
                <w:sz w:val="32"/>
                <w:szCs w:val="32"/>
              </w:rPr>
            </w:pPr>
            <w:r w:rsidRPr="00962530">
              <w:rPr>
                <w:sz w:val="32"/>
                <w:szCs w:val="32"/>
              </w:rPr>
              <w:t>x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46E8" w:rsidRPr="00276743" w:rsidRDefault="00D046E8" w:rsidP="00521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46E8" w:rsidRPr="003A2770" w:rsidRDefault="00D046E8" w:rsidP="00521F2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46E8" w:rsidRPr="003A2770" w:rsidRDefault="00D046E8" w:rsidP="00521F2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46E8" w:rsidRPr="003A2770" w:rsidRDefault="00D046E8" w:rsidP="00521F2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46E8" w:rsidRPr="004B350E" w:rsidRDefault="00D046E8" w:rsidP="00521F2E">
            <w:pPr>
              <w:rPr>
                <w:b/>
                <w:strike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46E8" w:rsidRPr="003A2770" w:rsidRDefault="00D046E8" w:rsidP="00521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46E8" w:rsidRPr="003A2770" w:rsidRDefault="00D046E8" w:rsidP="00521F2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46E8" w:rsidRPr="00E942A5" w:rsidRDefault="00D046E8" w:rsidP="00521F2E">
            <w:pPr>
              <w:rPr>
                <w:strike/>
              </w:rPr>
            </w:pPr>
            <w:r>
              <w:t xml:space="preserve">  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46E8" w:rsidRPr="003A2770" w:rsidRDefault="00D046E8" w:rsidP="00521F2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46E8" w:rsidRPr="003A2770" w:rsidRDefault="00D046E8" w:rsidP="00521F2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46E8" w:rsidRPr="003A2770" w:rsidRDefault="00D046E8" w:rsidP="00521F2E">
            <w:pPr>
              <w:rPr>
                <w:i/>
                <w:strike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46E8" w:rsidRPr="0046598B" w:rsidRDefault="00D046E8" w:rsidP="00521F2E">
            <w:pPr>
              <w:jc w:val="right"/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46E8" w:rsidRPr="0046598B" w:rsidRDefault="00D046E8" w:rsidP="00521F2E">
            <w:pPr>
              <w:jc w:val="both"/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46E8" w:rsidRPr="009827C1" w:rsidRDefault="00D046E8" w:rsidP="00521F2E"/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46E8" w:rsidRDefault="00D046E8" w:rsidP="00521F2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046E8" w:rsidRPr="003A2770" w:rsidRDefault="00D046E8" w:rsidP="00521F2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46E8" w:rsidRDefault="00D046E8" w:rsidP="00521F2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046E8" w:rsidRPr="003A2770" w:rsidRDefault="00D046E8" w:rsidP="00521F2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46E8" w:rsidRPr="003A2770" w:rsidRDefault="00D046E8" w:rsidP="00521F2E">
            <w:pPr>
              <w:rPr>
                <w:i/>
                <w:strike/>
              </w:rPr>
            </w:pPr>
          </w:p>
        </w:tc>
      </w:tr>
      <w:tr w:rsidR="00D046E8" w:rsidRPr="003A2770" w:rsidTr="00677D52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46E8" w:rsidRPr="003A2770" w:rsidRDefault="00D046E8" w:rsidP="00521F2E">
            <w:pPr>
              <w:jc w:val="right"/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46E8" w:rsidRPr="003A2770" w:rsidRDefault="00D046E8" w:rsidP="00521F2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46E8" w:rsidRPr="003A2770" w:rsidRDefault="009C76AC" w:rsidP="00521F2E">
            <w:pPr>
              <w:rPr>
                <w:i/>
              </w:rPr>
            </w:pPr>
            <w:r>
              <w:rPr>
                <w:i/>
              </w:rPr>
              <w:t xml:space="preserve">Ručak </w:t>
            </w:r>
          </w:p>
        </w:tc>
      </w:tr>
      <w:tr w:rsidR="00D046E8" w:rsidRPr="003A2770" w:rsidTr="00677D52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46E8" w:rsidRPr="0046598B" w:rsidRDefault="00D046E8" w:rsidP="00521F2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46598B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46E8" w:rsidRPr="003A2770" w:rsidRDefault="00D046E8" w:rsidP="00521F2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46E8" w:rsidRPr="000828A4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9C76AC" w:rsidRDefault="009C76AC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*Crkvica</w:t>
            </w:r>
            <w:r w:rsidR="005C18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sv. Lucije u </w:t>
            </w:r>
            <w:proofErr w:type="spellStart"/>
            <w:r w:rsidR="005C18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Jurandvoru</w:t>
            </w:r>
            <w:proofErr w:type="spellEnd"/>
            <w:r w:rsidR="005C18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</w:t>
            </w:r>
          </w:p>
          <w:p w:rsidR="00D046E8" w:rsidRPr="00AA6D81" w:rsidRDefault="005C18BA" w:rsidP="009C76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9C76A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ulazak u stari dio grada Krka –</w:t>
            </w:r>
            <w:r w:rsidR="009C76A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Kaštel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46E8" w:rsidRPr="003A2770" w:rsidRDefault="00D046E8" w:rsidP="00521F2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46E8" w:rsidRPr="003A2770" w:rsidRDefault="00D046E8" w:rsidP="00521F2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Vodiča za razgled </w:t>
            </w:r>
            <w:r>
              <w:rPr>
                <w:rFonts w:eastAsia="Calibri"/>
                <w:sz w:val="22"/>
                <w:szCs w:val="22"/>
              </w:rPr>
              <w:t>otoka i mjesta koja posjećujemo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46E8" w:rsidRPr="00064AE6" w:rsidRDefault="00D046E8" w:rsidP="00521F2E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46E8" w:rsidRPr="003A2770" w:rsidRDefault="00D046E8" w:rsidP="00521F2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46E8" w:rsidRPr="006C244F" w:rsidRDefault="005C18BA" w:rsidP="00521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posjet</w:t>
            </w:r>
            <w:r w:rsidR="0096253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plaži u Baškoj</w:t>
            </w:r>
          </w:p>
        </w:tc>
      </w:tr>
      <w:tr w:rsidR="00D046E8" w:rsidRPr="00FA170A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46E8" w:rsidRPr="003A2770" w:rsidRDefault="00D046E8" w:rsidP="00521F2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46E8" w:rsidRPr="00D046E8" w:rsidRDefault="009C76AC" w:rsidP="00D046E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*Gratis za 2 učenika</w:t>
            </w:r>
          </w:p>
          <w:p w:rsidR="00D046E8" w:rsidRPr="00FA170A" w:rsidRDefault="009C76AC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*</w:t>
            </w:r>
            <w:r w:rsidR="00D046E8" w:rsidRPr="009C76AC"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učitelje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x4</w:t>
            </w:r>
          </w:p>
          <w:p w:rsidR="00D046E8" w:rsidRPr="00FA170A" w:rsidRDefault="00D046E8" w:rsidP="00521F2E">
            <w:pPr>
              <w:rPr>
                <w:sz w:val="32"/>
                <w:szCs w:val="32"/>
                <w:vertAlign w:val="superscript"/>
              </w:rPr>
            </w:pPr>
          </w:p>
          <w:p w:rsidR="00D046E8" w:rsidRPr="00FA170A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jc w:val="both"/>
              <w:rPr>
                <w:b/>
                <w:sz w:val="6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46E8" w:rsidRPr="003A2770" w:rsidRDefault="00D046E8" w:rsidP="00521F2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Default="00D046E8" w:rsidP="00521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46E8" w:rsidRDefault="00D046E8" w:rsidP="00521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D046E8" w:rsidRPr="003A2770" w:rsidRDefault="00D046E8" w:rsidP="00521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46E8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D046E8" w:rsidRPr="007E2242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46E8" w:rsidRPr="007B4589" w:rsidRDefault="00D046E8" w:rsidP="00521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46E8" w:rsidRPr="0042206D" w:rsidRDefault="00D046E8" w:rsidP="00521F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46E8" w:rsidRPr="00EF32F7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46E8" w:rsidRPr="00EF32F7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46E8" w:rsidRDefault="00D046E8" w:rsidP="00521F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46E8" w:rsidRPr="003A2770" w:rsidRDefault="00D046E8" w:rsidP="00521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46E8" w:rsidRPr="00DC4DC1" w:rsidRDefault="00DC4DC1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C4DC1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46E8" w:rsidRPr="003A2770" w:rsidTr="0067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46E8" w:rsidRPr="003A2770" w:rsidTr="00677D52">
        <w:trPr>
          <w:trHeight w:val="324"/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46E8" w:rsidRPr="003A2770" w:rsidTr="00677D52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46E8" w:rsidRPr="003A2770" w:rsidRDefault="00D046E8" w:rsidP="00521F2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46E8" w:rsidRPr="007E2242" w:rsidRDefault="009C76AC" w:rsidP="00521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26.2. do 8.3.2018.</w:t>
            </w:r>
          </w:p>
        </w:tc>
      </w:tr>
      <w:tr w:rsidR="00D046E8" w:rsidRPr="003A2770" w:rsidTr="00677D5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46E8" w:rsidRPr="003A2770" w:rsidRDefault="00D046E8" w:rsidP="00521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>
              <w:rPr>
                <w:rFonts w:ascii="Times New Roman" w:hAnsi="Times New Roman"/>
              </w:rPr>
              <w:t>je ponuda održat će se u OŠ „Stanovi“, 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46E8" w:rsidRPr="004E7DA8" w:rsidRDefault="00825B40" w:rsidP="00521F2E">
            <w:pPr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  <w:r w:rsidR="009C76AC">
              <w:rPr>
                <w:b/>
              </w:rPr>
              <w:t>.3.2018.</w:t>
            </w:r>
          </w:p>
        </w:tc>
        <w:tc>
          <w:tcPr>
            <w:tcW w:w="15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46E8" w:rsidRPr="00ED6E06" w:rsidRDefault="00677D52" w:rsidP="00521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18 sati</w:t>
            </w:r>
          </w:p>
        </w:tc>
      </w:tr>
    </w:tbl>
    <w:p w:rsidR="00D046E8" w:rsidRPr="00D34CDF" w:rsidRDefault="00D046E8" w:rsidP="00D046E8">
      <w:pPr>
        <w:rPr>
          <w:sz w:val="8"/>
        </w:rPr>
      </w:pPr>
    </w:p>
    <w:p w:rsidR="00D046E8" w:rsidRPr="008576E9" w:rsidRDefault="00D046E8" w:rsidP="00D046E8">
      <w:pPr>
        <w:numPr>
          <w:ilvl w:val="0"/>
          <w:numId w:val="3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D046E8" w:rsidRPr="008576E9" w:rsidRDefault="00D046E8" w:rsidP="00D046E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046E8" w:rsidRPr="008576E9" w:rsidRDefault="00D046E8" w:rsidP="00D046E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046E8" w:rsidRPr="008576E9" w:rsidRDefault="00D046E8" w:rsidP="00D046E8">
      <w:pPr>
        <w:pStyle w:val="Odlomakpopisa"/>
        <w:numPr>
          <w:ilvl w:val="0"/>
          <w:numId w:val="4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D046E8" w:rsidRPr="00362F9A" w:rsidRDefault="00D046E8" w:rsidP="00D046E8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D046E8" w:rsidRPr="00734231" w:rsidRDefault="00D046E8" w:rsidP="00D046E8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D046E8" w:rsidRPr="00734231" w:rsidDel="00375809" w:rsidRDefault="00D046E8" w:rsidP="00D046E8">
      <w:pPr>
        <w:pStyle w:val="Odlomakpopisa"/>
        <w:numPr>
          <w:ilvl w:val="0"/>
          <w:numId w:val="4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D046E8" w:rsidRPr="008576E9" w:rsidRDefault="00D046E8" w:rsidP="00D046E8">
      <w:pPr>
        <w:pStyle w:val="Odlomakpopisa"/>
        <w:numPr>
          <w:ilvl w:val="0"/>
          <w:numId w:val="4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D046E8" w:rsidRPr="008576E9" w:rsidDel="00375809" w:rsidRDefault="00D046E8" w:rsidP="00D046E8">
      <w:pPr>
        <w:pStyle w:val="Odlomakpopisa"/>
        <w:numPr>
          <w:ilvl w:val="0"/>
          <w:numId w:val="4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D046E8" w:rsidRPr="00DC54B3" w:rsidDel="00375809" w:rsidRDefault="00D046E8" w:rsidP="00D046E8">
      <w:pPr>
        <w:pStyle w:val="Odlomakpopisa"/>
        <w:numPr>
          <w:ilvl w:val="0"/>
          <w:numId w:val="4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D046E8" w:rsidRPr="00DC54B3" w:rsidRDefault="00D046E8" w:rsidP="00D046E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D046E8" w:rsidRPr="00DC54B3" w:rsidRDefault="00D046E8" w:rsidP="00D046E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lastRenderedPageBreak/>
        <w:t>Pristigle ponude trebaju sadržavati i u cijenu uključivati:</w:t>
      </w:r>
    </w:p>
    <w:p w:rsidR="00D046E8" w:rsidRPr="00DC54B3" w:rsidRDefault="00D046E8" w:rsidP="00D046E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D046E8" w:rsidRPr="00DC54B3" w:rsidRDefault="00D046E8" w:rsidP="00D046E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D046E8" w:rsidRPr="00DC54B3" w:rsidRDefault="00D046E8" w:rsidP="00D046E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D046E8" w:rsidRPr="00DC54B3" w:rsidRDefault="00D046E8" w:rsidP="00D046E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D046E8" w:rsidRPr="00DC54B3" w:rsidRDefault="00D046E8" w:rsidP="00D046E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D046E8" w:rsidRPr="00DC54B3" w:rsidRDefault="00D046E8" w:rsidP="00D046E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D046E8" w:rsidRPr="00DC54B3" w:rsidRDefault="00D046E8" w:rsidP="00D046E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D046E8" w:rsidRPr="0052378E" w:rsidDel="006F7BB3" w:rsidRDefault="00D046E8" w:rsidP="00D046E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D046E8" w:rsidRPr="0052378E" w:rsidDel="00A17B08" w:rsidRDefault="00D046E8" w:rsidP="00D046E8">
      <w:pPr>
        <w:rPr>
          <w:del w:id="19" w:author="zcukelj" w:date="2015-07-30T11:44:00Z"/>
        </w:rPr>
      </w:pPr>
    </w:p>
    <w:p w:rsidR="00D046E8" w:rsidRPr="0052378E" w:rsidRDefault="00D046E8" w:rsidP="00D046E8"/>
    <w:p w:rsidR="00212112" w:rsidRDefault="00212112"/>
    <w:sectPr w:rsidR="00212112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46E8"/>
    <w:rsid w:val="00212112"/>
    <w:rsid w:val="00474A1B"/>
    <w:rsid w:val="005C18BA"/>
    <w:rsid w:val="00677D52"/>
    <w:rsid w:val="00715342"/>
    <w:rsid w:val="00825B40"/>
    <w:rsid w:val="00962530"/>
    <w:rsid w:val="009C76AC"/>
    <w:rsid w:val="00B220CC"/>
    <w:rsid w:val="00C4122D"/>
    <w:rsid w:val="00D046E8"/>
    <w:rsid w:val="00DC4DC1"/>
    <w:rsid w:val="00E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Korisnik</cp:lastModifiedBy>
  <cp:revision>14</cp:revision>
  <dcterms:created xsi:type="dcterms:W3CDTF">2018-02-16T09:17:00Z</dcterms:created>
  <dcterms:modified xsi:type="dcterms:W3CDTF">2018-02-26T09:33:00Z</dcterms:modified>
</cp:coreProperties>
</file>