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4B3736">
      <w:pPr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74A6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547E3E">
              <w:rPr>
                <w:b/>
                <w:sz w:val="18"/>
              </w:rPr>
              <w:t>/18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Stanovi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Rine Aras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B35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54CA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3.a, 3.b, 3</w:t>
            </w:r>
            <w:r w:rsidR="005B23B5">
              <w:rPr>
                <w:b/>
                <w:sz w:val="22"/>
                <w:szCs w:val="22"/>
              </w:rPr>
              <w:t>.c.</w:t>
            </w:r>
            <w:r w:rsidR="00F86D63">
              <w:rPr>
                <w:b/>
                <w:sz w:val="22"/>
                <w:szCs w:val="22"/>
              </w:rPr>
              <w:t>, PO</w:t>
            </w:r>
            <w:r w:rsidR="00195233">
              <w:rPr>
                <w:b/>
                <w:sz w:val="22"/>
                <w:szCs w:val="22"/>
              </w:rPr>
              <w:t xml:space="preserve"> Crno</w:t>
            </w:r>
            <w:r w:rsidR="008D28B5">
              <w:rPr>
                <w:b/>
                <w:sz w:val="22"/>
                <w:szCs w:val="22"/>
              </w:rPr>
              <w:t xml:space="preserve"> (1)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D28B5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8D28B5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62F63" w:rsidP="00124CB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BE24A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dan</w:t>
            </w:r>
            <w:bookmarkStart w:id="0" w:name="_GoBack"/>
            <w:bookmarkEnd w:id="0"/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6336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D28B5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8D28B5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6336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336D" w:rsidRDefault="00A17B08" w:rsidP="0076336D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D28B5" w:rsidRDefault="00F54CA6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8D28B5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6336D" w:rsidP="00064AE6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81BE4" w:rsidRDefault="00F54CA6" w:rsidP="00B81BE4">
            <w:r>
              <w:rPr>
                <w:b/>
              </w:rPr>
              <w:t xml:space="preserve">   </w:t>
            </w:r>
            <w:r w:rsidR="0076336D">
              <w:rPr>
                <w:b/>
              </w:rPr>
              <w:t xml:space="preserve">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D28B5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8D28B5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24CBB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336D" w:rsidRDefault="00A17B08" w:rsidP="0076336D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28B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D28B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8D28B5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D28B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8D28B5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336D" w:rsidRDefault="0076336D" w:rsidP="0076336D">
            <w:pPr>
              <w:jc w:val="both"/>
              <w:rPr>
                <w:rFonts w:eastAsia="Calibri"/>
                <w:sz w:val="22"/>
                <w:szCs w:val="22"/>
              </w:rPr>
            </w:pPr>
            <w:r w:rsidRPr="0076336D">
              <w:rPr>
                <w:rFonts w:eastAsia="Calibri"/>
                <w:sz w:val="22"/>
                <w:szCs w:val="22"/>
              </w:rPr>
              <w:t>Republika 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54CA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54CA6" w:rsidRDefault="00A17B08" w:rsidP="00F54CA6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409FB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</w:t>
            </w:r>
            <w:r w:rsidR="00A17B08" w:rsidRPr="003A2770">
              <w:rPr>
                <w:rFonts w:eastAsia="Calibri"/>
                <w:sz w:val="22"/>
                <w:szCs w:val="22"/>
              </w:rPr>
              <w:t>d</w:t>
            </w:r>
            <w:r w:rsidR="00703484">
              <w:rPr>
                <w:rFonts w:eastAsia="Calibri"/>
                <w:sz w:val="22"/>
                <w:szCs w:val="22"/>
              </w:rPr>
              <w:t xml:space="preserve"> </w:t>
            </w:r>
            <w:r w:rsidR="00F54CA6">
              <w:rPr>
                <w:rFonts w:eastAsia="Calibri"/>
                <w:sz w:val="22"/>
                <w:szCs w:val="22"/>
              </w:rPr>
              <w:t xml:space="preserve"> 28</w:t>
            </w:r>
            <w:r w:rsidR="00C15D7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54CA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  <w:r w:rsidR="00166A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F54CA6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Do30</w:t>
            </w:r>
            <w:r w:rsidR="00C15D7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54CA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03484">
              <w:rPr>
                <w:rFonts w:eastAsia="Calibri"/>
                <w:sz w:val="22"/>
                <w:szCs w:val="22"/>
              </w:rPr>
              <w:t>18</w:t>
            </w:r>
            <w:r w:rsidR="004B350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B350E" w:rsidRPr="00BA510C" w:rsidRDefault="004B350E" w:rsidP="004C3220">
            <w:pPr>
              <w:rPr>
                <w:sz w:val="22"/>
                <w:szCs w:val="22"/>
              </w:rPr>
            </w:pPr>
          </w:p>
          <w:p w:rsidR="00A17B08" w:rsidRPr="00BA510C" w:rsidRDefault="008D28B5" w:rsidP="00E942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75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10C" w:rsidRDefault="00A17B08" w:rsidP="004C3220">
            <w:pPr>
              <w:rPr>
                <w:sz w:val="22"/>
                <w:szCs w:val="22"/>
              </w:rPr>
            </w:pPr>
            <w:r w:rsidRPr="00BA510C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10C" w:rsidRDefault="00F54CA6" w:rsidP="004B350E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D28B5">
              <w:rPr>
                <w:sz w:val="22"/>
                <w:szCs w:val="22"/>
              </w:rPr>
              <w:t xml:space="preserve"> učitelja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54CA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59243F">
        <w:trPr>
          <w:trHeight w:val="3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9243F" w:rsidRDefault="004B350E" w:rsidP="0059243F">
            <w:pPr>
              <w:jc w:val="both"/>
            </w:pPr>
            <w:r w:rsidRPr="0059243F">
              <w:t>Zadar</w:t>
            </w:r>
            <w:r w:rsidR="00F54CA6">
              <w:t xml:space="preserve">  (oko 08</w:t>
            </w:r>
            <w:r w:rsidR="00476608">
              <w:t>:00</w:t>
            </w:r>
            <w:r w:rsidR="00E7068F">
              <w:t>)</w:t>
            </w:r>
            <w:r w:rsidR="000D0B83">
              <w:t xml:space="preserve">  „Mehanizacija“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64AE6" w:rsidRDefault="00F54CA6" w:rsidP="00064AE6">
            <w:pPr>
              <w:jc w:val="both"/>
            </w:pPr>
            <w:r>
              <w:t xml:space="preserve">Vrelo Gacke, </w:t>
            </w:r>
            <w:proofErr w:type="spellStart"/>
            <w:r>
              <w:t>Kutarevo</w:t>
            </w:r>
            <w:proofErr w:type="spellEnd"/>
            <w:r>
              <w:t>, Gospić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9243F" w:rsidRDefault="00F54CA6" w:rsidP="0059243F">
            <w:pPr>
              <w:jc w:val="both"/>
            </w:pPr>
            <w:r>
              <w:t>Smiljan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276743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350E" w:rsidRPr="00E942A5" w:rsidRDefault="00773995" w:rsidP="00E942A5">
            <w:pPr>
              <w:jc w:val="both"/>
            </w:pPr>
            <w:r w:rsidRPr="00E942A5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81BE4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76743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B350E" w:rsidRDefault="00A17B08" w:rsidP="004C3220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942A5" w:rsidRDefault="00F54CA6" w:rsidP="00E942A5">
            <w:pPr>
              <w:rPr>
                <w:strike/>
              </w:rPr>
            </w:pPr>
            <w: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46598B" w:rsidRDefault="00A17B08" w:rsidP="004C3220">
            <w:pPr>
              <w:jc w:val="right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6598B" w:rsidRDefault="00A17B08" w:rsidP="004C3220">
            <w:pPr>
              <w:jc w:val="both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827C1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81BE4">
        <w:trPr>
          <w:trHeight w:val="1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B81BE4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54CA6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6598B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46598B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00A53" w:rsidRPr="00F54CA6" w:rsidRDefault="00FB3792" w:rsidP="00F54CA6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rFonts w:eastAsia="Calibri"/>
                <w:b/>
                <w:sz w:val="32"/>
                <w:szCs w:val="32"/>
                <w:vertAlign w:val="superscript"/>
              </w:rPr>
              <w:t xml:space="preserve">Memorijalni </w:t>
            </w:r>
            <w:r w:rsidR="00E70AD1">
              <w:rPr>
                <w:b/>
                <w:sz w:val="28"/>
                <w:szCs w:val="28"/>
                <w:vertAlign w:val="superscript"/>
              </w:rPr>
              <w:t xml:space="preserve">centar </w:t>
            </w:r>
            <w:r w:rsidR="001C1B83">
              <w:rPr>
                <w:b/>
                <w:sz w:val="28"/>
                <w:szCs w:val="28"/>
                <w:vertAlign w:val="superscript"/>
              </w:rPr>
              <w:t>„ Nikola Tesla“</w:t>
            </w:r>
            <w:r>
              <w:rPr>
                <w:b/>
                <w:sz w:val="28"/>
                <w:szCs w:val="28"/>
                <w:vertAlign w:val="superscript"/>
              </w:rPr>
              <w:t>,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34CD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64AE6" w:rsidRDefault="00A17B08" w:rsidP="00064AE6">
            <w:pPr>
              <w:rPr>
                <w:b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C244F" w:rsidRDefault="00215853" w:rsidP="0021585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</w:t>
            </w:r>
          </w:p>
        </w:tc>
      </w:tr>
      <w:tr w:rsidR="00A17B08" w:rsidRPr="00FA170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00A53" w:rsidRPr="00F54CA6" w:rsidRDefault="00600A53" w:rsidP="00F54CA6">
            <w:pPr>
              <w:rPr>
                <w:sz w:val="32"/>
                <w:szCs w:val="32"/>
                <w:vertAlign w:val="superscript"/>
              </w:rPr>
            </w:pPr>
          </w:p>
          <w:p w:rsidR="00673D41" w:rsidRPr="00FA170A" w:rsidRDefault="003C1714" w:rsidP="00CA4DF4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*</w:t>
            </w:r>
            <w:r w:rsidR="005D6CCE">
              <w:rPr>
                <w:sz w:val="32"/>
                <w:szCs w:val="32"/>
                <w:vertAlign w:val="superscript"/>
              </w:rPr>
              <w:t xml:space="preserve">Gratis </w:t>
            </w:r>
            <w:r>
              <w:rPr>
                <w:sz w:val="32"/>
                <w:szCs w:val="32"/>
                <w:vertAlign w:val="superscript"/>
              </w:rPr>
              <w:t xml:space="preserve"> za </w:t>
            </w:r>
            <w:r w:rsidR="005D6CCE">
              <w:rPr>
                <w:sz w:val="32"/>
                <w:szCs w:val="32"/>
                <w:vertAlign w:val="superscript"/>
              </w:rPr>
              <w:t xml:space="preserve">3 učenika </w:t>
            </w:r>
          </w:p>
          <w:p w:rsidR="00BD07E8" w:rsidRPr="00FA170A" w:rsidRDefault="00BD07E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600A53" w:rsidRPr="007E2242" w:rsidRDefault="002767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bscript"/>
              </w:rPr>
            </w:pPr>
            <w:r w:rsidRPr="007E2242">
              <w:rPr>
                <w:rFonts w:ascii="Times New Roman" w:hAnsi="Times New Roman"/>
                <w:b/>
                <w:sz w:val="32"/>
                <w:szCs w:val="32"/>
                <w:vertAlign w:val="sub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F32F7" w:rsidRDefault="003D376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F32F7" w:rsidRDefault="00EF32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EF32F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3117C">
        <w:trPr>
          <w:trHeight w:val="324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4478C">
        <w:trPr>
          <w:trHeight w:val="4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83EE0" w:rsidP="007E224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dana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7E2242" w:rsidRDefault="003D3761" w:rsidP="00691B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 26.2. do 8.3.2018.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4478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</w:t>
            </w:r>
            <w:r w:rsidR="007001E9">
              <w:rPr>
                <w:rFonts w:ascii="Times New Roman" w:hAnsi="Times New Roman"/>
              </w:rPr>
              <w:t>je ponuda održat ć</w:t>
            </w:r>
            <w:r w:rsidR="007E2242">
              <w:rPr>
                <w:rFonts w:ascii="Times New Roman" w:hAnsi="Times New Roman"/>
              </w:rPr>
              <w:t xml:space="preserve">e se u </w:t>
            </w:r>
            <w:r w:rsidR="0044478C">
              <w:rPr>
                <w:rFonts w:ascii="Times New Roman" w:hAnsi="Times New Roman"/>
              </w:rPr>
              <w:t xml:space="preserve">OŠ </w:t>
            </w:r>
            <w:r w:rsidR="007E2242">
              <w:rPr>
                <w:rFonts w:ascii="Times New Roman" w:hAnsi="Times New Roman"/>
              </w:rPr>
              <w:t>„</w:t>
            </w:r>
            <w:r w:rsidR="0044478C">
              <w:rPr>
                <w:rFonts w:ascii="Times New Roman" w:hAnsi="Times New Roman"/>
              </w:rPr>
              <w:t>Stanovi</w:t>
            </w:r>
            <w:r w:rsidR="007E2242">
              <w:rPr>
                <w:rFonts w:ascii="Times New Roman" w:hAnsi="Times New Roman"/>
              </w:rPr>
              <w:t>“</w:t>
            </w:r>
            <w:r w:rsidR="0044478C">
              <w:rPr>
                <w:rFonts w:ascii="Times New Roman" w:hAnsi="Times New Roman"/>
              </w:rPr>
              <w:t xml:space="preserve">, </w:t>
            </w:r>
            <w:r w:rsidR="007001E9">
              <w:rPr>
                <w:rFonts w:ascii="Times New Roman" w:hAnsi="Times New Roman"/>
              </w:rPr>
              <w:t xml:space="preserve"> Zadar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E7DA8" w:rsidRDefault="003D3761" w:rsidP="007E5348">
            <w:pPr>
              <w:rPr>
                <w:b/>
              </w:rPr>
            </w:pPr>
            <w:r>
              <w:rPr>
                <w:b/>
              </w:rPr>
              <w:t>14.3.2018.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D6E06" w:rsidRDefault="00696FE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 18:30</w:t>
            </w:r>
          </w:p>
        </w:tc>
      </w:tr>
    </w:tbl>
    <w:p w:rsidR="00A17B08" w:rsidRPr="00D34CDF" w:rsidRDefault="00A17B08" w:rsidP="00A17B08">
      <w:pPr>
        <w:rPr>
          <w:sz w:val="8"/>
        </w:rPr>
      </w:pPr>
    </w:p>
    <w:p w:rsidR="00A17B08" w:rsidRPr="008576E9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2"/>
          <w:szCs w:val="22"/>
        </w:rPr>
      </w:pPr>
      <w:r w:rsidRPr="008576E9">
        <w:rPr>
          <w:rFonts w:eastAsia="Calibri"/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ins w:id="2" w:author="mvricko" w:date="2015-07-13T13:50:00Z"/>
          <w:rFonts w:ascii="Times New Roman" w:eastAsia="Times New Roman" w:hAnsi="Times New Roman"/>
          <w:color w:val="000000"/>
        </w:rPr>
      </w:pPr>
      <w:ins w:id="3" w:author="mvricko" w:date="2015-07-13T13:51:00Z">
        <w:r w:rsidRPr="008576E9">
          <w:rPr>
            <w:rFonts w:ascii="Times New Roman" w:hAnsi="Times New Roman"/>
            <w:color w:val="000000"/>
          </w:rPr>
          <w:t>M</w:t>
        </w:r>
      </w:ins>
      <w:ins w:id="4" w:author="mvricko" w:date="2015-07-13T13:49:00Z">
        <w:r w:rsidRPr="008576E9">
          <w:rPr>
            <w:rFonts w:ascii="Times New Roman" w:hAnsi="Times New Roman"/>
            <w:color w:val="000000"/>
          </w:rPr>
          <w:t>jesec dana prije realizacije ugovora odabrani davatelj usluga dužan je dostaviti</w:t>
        </w:r>
      </w:ins>
      <w:ins w:id="5" w:author="mvricko" w:date="2015-07-13T13:50:00Z">
        <w:r w:rsidRPr="008576E9">
          <w:rPr>
            <w:rFonts w:ascii="Times New Roman" w:hAnsi="Times New Roman"/>
            <w:color w:val="000000"/>
          </w:rPr>
          <w:t xml:space="preserve"> ili dati školi na uvid:</w:t>
        </w:r>
      </w:ins>
    </w:p>
    <w:p w:rsidR="00A17B08" w:rsidRPr="00362F9A" w:rsidRDefault="00A17B08" w:rsidP="00D34CDF">
      <w:pPr>
        <w:pStyle w:val="Odlomakpopisa"/>
        <w:spacing w:after="120" w:line="240" w:lineRule="auto"/>
        <w:ind w:left="360"/>
        <w:jc w:val="both"/>
        <w:rPr>
          <w:ins w:id="6" w:author="mvricko" w:date="2015-07-13T13:53:00Z"/>
          <w:rFonts w:ascii="Times New Roman" w:hAnsi="Times New Roman"/>
        </w:rPr>
      </w:pPr>
      <w:ins w:id="7" w:author="mvricko" w:date="2015-07-13T13:52:00Z">
        <w:r w:rsidRPr="00362F9A">
          <w:rPr>
            <w:rFonts w:ascii="Times New Roman" w:hAnsi="Times New Roman"/>
          </w:rPr>
          <w:t>dokaz o osiguranju jamčevine (za višednevnu ekskurziju ili višednevnu terensku nastavu).</w:t>
        </w:r>
      </w:ins>
    </w:p>
    <w:p w:rsidR="00A17B08" w:rsidRPr="00734231" w:rsidRDefault="00A17B08" w:rsidP="00D34CDF">
      <w:pPr>
        <w:pStyle w:val="Odlomakpopisa"/>
        <w:spacing w:after="120" w:line="240" w:lineRule="auto"/>
        <w:ind w:left="0"/>
        <w:jc w:val="both"/>
        <w:rPr>
          <w:ins w:id="8" w:author="mvricko" w:date="2015-07-13T13:53:00Z"/>
          <w:rFonts w:ascii="Times New Roman" w:hAnsi="Times New Roman"/>
        </w:rPr>
      </w:pPr>
      <w:r w:rsidRPr="00362F9A">
        <w:rPr>
          <w:rFonts w:ascii="Times New Roman" w:hAnsi="Times New Roman"/>
        </w:rPr>
        <w:t>dokaz o o</w:t>
      </w:r>
      <w:ins w:id="9" w:author="mvricko" w:date="2015-07-13T13:53:00Z">
        <w:r w:rsidRPr="00362F9A">
          <w:rPr>
            <w:rFonts w:ascii="Times New Roman" w:hAnsi="Times New Roman"/>
          </w:rPr>
          <w:t>siguranj</w:t>
        </w:r>
      </w:ins>
      <w:r w:rsidRPr="00734231">
        <w:rPr>
          <w:rFonts w:ascii="Times New Roman" w:hAnsi="Times New Roman"/>
        </w:rPr>
        <w:t>u</w:t>
      </w:r>
      <w:ins w:id="10" w:author="mvricko" w:date="2015-07-13T13:53:00Z">
        <w:r w:rsidRPr="00362F9A">
          <w:rPr>
            <w:rFonts w:ascii="Times New Roman" w:hAnsi="Times New Roman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734231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del w:id="11" w:author="mvricko" w:date="2015-07-13T13:50:00Z"/>
          <w:rFonts w:ascii="Times New Roman" w:hAnsi="Times New Roman"/>
        </w:rPr>
      </w:pP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ins w:id="12" w:author="mvricko" w:date="2015-07-13T13:51:00Z"/>
          <w:rFonts w:ascii="Times New Roman" w:hAnsi="Times New Roman"/>
          <w:color w:val="000000"/>
        </w:rPr>
      </w:pPr>
      <w:del w:id="13" w:author="mvricko" w:date="2015-07-13T13:50:00Z">
        <w:r w:rsidRPr="00362F9A" w:rsidDel="00375809">
          <w:rPr>
            <w:rFonts w:ascii="Times New Roman" w:hAnsi="Times New Roman"/>
          </w:rPr>
          <w:delText>D</w:delText>
        </w:r>
      </w:del>
      <w:del w:id="14" w:author="mvricko" w:date="2015-07-13T13:52:00Z">
        <w:r w:rsidRPr="00362F9A" w:rsidDel="00375809">
          <w:rPr>
            <w:rFonts w:ascii="Times New Roman" w:hAnsi="Times New Roman"/>
          </w:rPr>
          <w:delText>okaz o osiguranju</w:delText>
        </w:r>
        <w:r w:rsidRPr="00734231" w:rsidDel="00375809">
          <w:rPr>
            <w:rFonts w:ascii="Times New Roman" w:hAnsi="Times New Roman"/>
          </w:rPr>
          <w:delText xml:space="preserve"> jamčevine (za višednevnu ekskurziju ili višednevnu </w:delText>
        </w:r>
        <w:r w:rsidRPr="008576E9" w:rsidDel="00375809">
          <w:rPr>
            <w:rFonts w:ascii="Times New Roman" w:hAnsi="Times New Roman"/>
            <w:color w:val="000000"/>
          </w:rPr>
          <w:delText>terensku nastavu).</w:delText>
        </w:r>
      </w:del>
    </w:p>
    <w:p w:rsidR="00A17B08" w:rsidRPr="008576E9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del w:id="15" w:author="mvricko" w:date="2015-07-13T13:53:00Z"/>
          <w:rFonts w:ascii="Times New Roman" w:hAnsi="Times New Roman"/>
          <w:color w:val="000000"/>
        </w:rPr>
      </w:pPr>
    </w:p>
    <w:p w:rsidR="00A17B08" w:rsidRPr="00DC54B3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del w:id="16" w:author="mvricko" w:date="2015-07-13T13:53:00Z"/>
          <w:rFonts w:ascii="Times New Roman" w:hAnsi="Times New Roman"/>
          <w:color w:val="000000"/>
        </w:rPr>
      </w:pPr>
      <w:del w:id="17" w:author="mvricko" w:date="2015-07-13T13:53:00Z">
        <w:r w:rsidRPr="008576E9" w:rsidDel="00375809">
          <w:rPr>
            <w:color w:val="000000"/>
            <w:sz w:val="12"/>
            <w:szCs w:val="12"/>
          </w:rPr>
          <w:delText>O</w:delText>
        </w:r>
        <w:r w:rsidRPr="008576E9" w:rsidDel="00375809">
          <w:rPr>
            <w:sz w:val="12"/>
            <w:szCs w:val="12"/>
          </w:rPr>
          <w:delText xml:space="preserve">siguranje od odgovornosti za štetu koju turistička agencija prouzroči neispunjenjem, djelomičnim ispunjenjem ili neurednim ispunjenjem obveza iz paket-aranžmana </w:delText>
        </w:r>
        <w:r w:rsidRPr="00DC54B3" w:rsidDel="00375809">
          <w:delText>(preslika polica).</w:delText>
        </w:r>
      </w:del>
    </w:p>
    <w:p w:rsidR="00A17B08" w:rsidRPr="00DC54B3" w:rsidRDefault="00A17B08" w:rsidP="00A17B08">
      <w:pPr>
        <w:spacing w:before="120" w:after="120"/>
        <w:ind w:left="357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b/>
          <w:i/>
          <w:sz w:val="22"/>
          <w:szCs w:val="22"/>
        </w:rPr>
        <w:t>Napomena</w:t>
      </w:r>
      <w:r w:rsidRPr="00DC54B3">
        <w:rPr>
          <w:rFonts w:ascii="Calibri" w:eastAsia="Calibri" w:hAnsi="Calibri"/>
          <w:sz w:val="22"/>
          <w:szCs w:val="22"/>
        </w:rPr>
        <w:t>: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DC54B3">
        <w:rPr>
          <w:rFonts w:ascii="Times New Roman" w:hAnsi="Times New Roman"/>
        </w:rPr>
        <w:t>Pristigle ponude trebaju sadržavati i u cijenu uključivati:</w:t>
      </w:r>
    </w:p>
    <w:p w:rsidR="00A17B08" w:rsidRPr="00DC54B3" w:rsidRDefault="00A17B08" w:rsidP="00A17B08">
      <w:pPr>
        <w:spacing w:before="120" w:after="120"/>
        <w:ind w:left="360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sz w:val="22"/>
          <w:szCs w:val="22"/>
        </w:rPr>
        <w:t>a) prijevoz sudionika isključivo prijevoznim sredstvima koji udovoljavaju propisima</w:t>
      </w:r>
    </w:p>
    <w:p w:rsidR="00A17B08" w:rsidRPr="00DC54B3" w:rsidRDefault="00A17B08" w:rsidP="00A17B08">
      <w:pPr>
        <w:spacing w:before="120" w:after="120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sz w:val="22"/>
          <w:szCs w:val="22"/>
        </w:rPr>
        <w:t xml:space="preserve">b) osiguranje odgovornosti i jamčevine 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t>Ponude trebaju biti :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lastRenderedPageBreak/>
        <w:t>a) u skladu s propisima vezanim uz turističku djelatnost ili sukladno posebnim propisima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</w:pPr>
      <w:r w:rsidRPr="00DC54B3">
        <w:rPr>
          <w:rFonts w:ascii="Times New Roman" w:hAnsi="Times New Roman"/>
        </w:rPr>
        <w:t>b) razrađene po traženim točkama i s iskazanom ukupnom cijenom po učeniku.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</w:pPr>
      <w:r w:rsidRPr="00DC54B3">
        <w:rPr>
          <w:rFonts w:ascii="Times New Roman" w:hAnsi="Times New Roman"/>
        </w:rPr>
        <w:t>U obzir će se uzimati ponude zaprimljene u poštanskome uredu ili osobno dostavljene na školsku ustanovu do navedenoga roka</w:t>
      </w:r>
      <w:r w:rsidRPr="00DC54B3">
        <w:t>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</w:pPr>
      <w:r w:rsidRPr="00DC54B3">
        <w:rPr>
          <w:rFonts w:ascii="Times New Roman" w:hAnsi="Times New Roman"/>
        </w:rPr>
        <w:t>Školska ustanova ne smije mijenjati sadržaj obrasca poziva, već samo popunjavati prazne rubrike .</w:t>
      </w:r>
    </w:p>
    <w:p w:rsidR="00A17B08" w:rsidRPr="0052378E" w:rsidDel="006F7BB3" w:rsidRDefault="00A17B08" w:rsidP="00A17B08">
      <w:pPr>
        <w:spacing w:before="120" w:after="120"/>
        <w:jc w:val="both"/>
        <w:rPr>
          <w:del w:id="18" w:author="zcukelj" w:date="2015-07-30T09:49:00Z"/>
          <w:sz w:val="22"/>
          <w:szCs w:val="22"/>
        </w:rPr>
      </w:pPr>
      <w:r w:rsidRPr="00DC54B3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</w:t>
      </w:r>
      <w:r w:rsidRPr="0052378E">
        <w:rPr>
          <w:sz w:val="20"/>
          <w:szCs w:val="16"/>
        </w:rPr>
        <w:t xml:space="preserve"> obrazložiti.</w:t>
      </w:r>
    </w:p>
    <w:p w:rsidR="00A17B08" w:rsidRPr="0052378E" w:rsidDel="00A17B08" w:rsidRDefault="00A17B08" w:rsidP="00D34CDF">
      <w:pPr>
        <w:rPr>
          <w:del w:id="19" w:author="zcukelj" w:date="2015-07-30T11:44:00Z"/>
        </w:rPr>
      </w:pPr>
    </w:p>
    <w:p w:rsidR="009E58AB" w:rsidRPr="0052378E" w:rsidRDefault="009E58AB"/>
    <w:sectPr w:rsidR="009E58AB" w:rsidRPr="0052378E" w:rsidSect="00B7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006A6"/>
    <w:rsid w:val="0000099C"/>
    <w:rsid w:val="000137A6"/>
    <w:rsid w:val="0003117C"/>
    <w:rsid w:val="00064AE6"/>
    <w:rsid w:val="00064ECC"/>
    <w:rsid w:val="000828A4"/>
    <w:rsid w:val="000B3996"/>
    <w:rsid w:val="000D0B83"/>
    <w:rsid w:val="00124CBB"/>
    <w:rsid w:val="00166A9B"/>
    <w:rsid w:val="00195233"/>
    <w:rsid w:val="001A1569"/>
    <w:rsid w:val="001C1B83"/>
    <w:rsid w:val="001E3194"/>
    <w:rsid w:val="00215853"/>
    <w:rsid w:val="00224BD4"/>
    <w:rsid w:val="00276743"/>
    <w:rsid w:val="0029770A"/>
    <w:rsid w:val="002B5CCF"/>
    <w:rsid w:val="002D2C8D"/>
    <w:rsid w:val="002E71F0"/>
    <w:rsid w:val="003409FB"/>
    <w:rsid w:val="00362F9A"/>
    <w:rsid w:val="003B2A0A"/>
    <w:rsid w:val="003C1714"/>
    <w:rsid w:val="003C23D1"/>
    <w:rsid w:val="003C534A"/>
    <w:rsid w:val="003D3761"/>
    <w:rsid w:val="003E7C88"/>
    <w:rsid w:val="00414456"/>
    <w:rsid w:val="00417091"/>
    <w:rsid w:val="0044478C"/>
    <w:rsid w:val="0046598B"/>
    <w:rsid w:val="00476608"/>
    <w:rsid w:val="004836FD"/>
    <w:rsid w:val="004B105F"/>
    <w:rsid w:val="004B350E"/>
    <w:rsid w:val="004B3736"/>
    <w:rsid w:val="004E7DA8"/>
    <w:rsid w:val="005030A3"/>
    <w:rsid w:val="0052378E"/>
    <w:rsid w:val="00535547"/>
    <w:rsid w:val="00541C13"/>
    <w:rsid w:val="00547E3E"/>
    <w:rsid w:val="0059243F"/>
    <w:rsid w:val="005B23B5"/>
    <w:rsid w:val="005D6CCE"/>
    <w:rsid w:val="005E43C7"/>
    <w:rsid w:val="00600A53"/>
    <w:rsid w:val="006431EF"/>
    <w:rsid w:val="00664DFB"/>
    <w:rsid w:val="00673D41"/>
    <w:rsid w:val="00674A62"/>
    <w:rsid w:val="00682665"/>
    <w:rsid w:val="00683EE0"/>
    <w:rsid w:val="00691B8A"/>
    <w:rsid w:val="00696FE2"/>
    <w:rsid w:val="006C244F"/>
    <w:rsid w:val="007001E9"/>
    <w:rsid w:val="00703484"/>
    <w:rsid w:val="00734231"/>
    <w:rsid w:val="0076336D"/>
    <w:rsid w:val="00773995"/>
    <w:rsid w:val="00776A6B"/>
    <w:rsid w:val="007E2242"/>
    <w:rsid w:val="007E5348"/>
    <w:rsid w:val="007F487E"/>
    <w:rsid w:val="00821BB4"/>
    <w:rsid w:val="00824F9A"/>
    <w:rsid w:val="008576E9"/>
    <w:rsid w:val="00862F63"/>
    <w:rsid w:val="00883D3E"/>
    <w:rsid w:val="008D28B5"/>
    <w:rsid w:val="0090096C"/>
    <w:rsid w:val="00916E2C"/>
    <w:rsid w:val="00917355"/>
    <w:rsid w:val="009550FA"/>
    <w:rsid w:val="009827C1"/>
    <w:rsid w:val="009A58E8"/>
    <w:rsid w:val="009B113D"/>
    <w:rsid w:val="009C3B6A"/>
    <w:rsid w:val="009E58AB"/>
    <w:rsid w:val="009F680F"/>
    <w:rsid w:val="00A17B08"/>
    <w:rsid w:val="00A44C48"/>
    <w:rsid w:val="00A54A58"/>
    <w:rsid w:val="00AA5D53"/>
    <w:rsid w:val="00AA6D81"/>
    <w:rsid w:val="00AC6B36"/>
    <w:rsid w:val="00AD44A3"/>
    <w:rsid w:val="00B27A10"/>
    <w:rsid w:val="00B34447"/>
    <w:rsid w:val="00B70C42"/>
    <w:rsid w:val="00B81BE4"/>
    <w:rsid w:val="00B834FE"/>
    <w:rsid w:val="00BA510C"/>
    <w:rsid w:val="00BA7323"/>
    <w:rsid w:val="00BD07E8"/>
    <w:rsid w:val="00BD1139"/>
    <w:rsid w:val="00BE24A4"/>
    <w:rsid w:val="00C15D74"/>
    <w:rsid w:val="00C85993"/>
    <w:rsid w:val="00CA4DF4"/>
    <w:rsid w:val="00CB211D"/>
    <w:rsid w:val="00CD4729"/>
    <w:rsid w:val="00CF1368"/>
    <w:rsid w:val="00CF2985"/>
    <w:rsid w:val="00D27421"/>
    <w:rsid w:val="00D34CDF"/>
    <w:rsid w:val="00D4483D"/>
    <w:rsid w:val="00D65F57"/>
    <w:rsid w:val="00DB58CA"/>
    <w:rsid w:val="00DB7379"/>
    <w:rsid w:val="00DC54B3"/>
    <w:rsid w:val="00DE2D0D"/>
    <w:rsid w:val="00E03C12"/>
    <w:rsid w:val="00E52D18"/>
    <w:rsid w:val="00E61F14"/>
    <w:rsid w:val="00E7068F"/>
    <w:rsid w:val="00E70AD1"/>
    <w:rsid w:val="00E942A5"/>
    <w:rsid w:val="00EB7C4D"/>
    <w:rsid w:val="00EC6A73"/>
    <w:rsid w:val="00ED6E06"/>
    <w:rsid w:val="00EF1463"/>
    <w:rsid w:val="00EF32F7"/>
    <w:rsid w:val="00F164E1"/>
    <w:rsid w:val="00F35CD4"/>
    <w:rsid w:val="00F54CA6"/>
    <w:rsid w:val="00F63EA0"/>
    <w:rsid w:val="00F83A60"/>
    <w:rsid w:val="00F867D9"/>
    <w:rsid w:val="00F86D63"/>
    <w:rsid w:val="00FA0C28"/>
    <w:rsid w:val="00FA170A"/>
    <w:rsid w:val="00FB3792"/>
    <w:rsid w:val="00FD2757"/>
    <w:rsid w:val="00FF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26</cp:revision>
  <cp:lastPrinted>2017-12-07T08:03:00Z</cp:lastPrinted>
  <dcterms:created xsi:type="dcterms:W3CDTF">2018-02-16T12:18:00Z</dcterms:created>
  <dcterms:modified xsi:type="dcterms:W3CDTF">2018-02-26T11:14:00Z</dcterms:modified>
</cp:coreProperties>
</file>