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8659D" w:rsidRDefault="00A17B08" w:rsidP="004B3736">
      <w:pPr>
        <w:rPr>
          <w:rStyle w:val="Istaknuto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529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="00547E3E">
              <w:rPr>
                <w:b/>
                <w:sz w:val="18"/>
              </w:rPr>
              <w:t>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44354" w:rsidP="009443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B23B5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5.d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F501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F501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F501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6F501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944354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44354" w:rsidRDefault="006F501B" w:rsidP="00944354">
            <w:pPr>
              <w:tabs>
                <w:tab w:val="center" w:pos="1469"/>
                <w:tab w:val="right" w:pos="2219"/>
              </w:tabs>
            </w:pPr>
            <w:r>
              <w:tab/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6F501B" w:rsidP="00B81BE4">
            <w:r>
              <w:rPr>
                <w:b/>
              </w:rPr>
              <w:t xml:space="preserve">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944354">
              <w:rPr>
                <w:rFonts w:ascii="Times New Roman" w:hAnsi="Times New Roman"/>
                <w:highlight w:val="yellow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4435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  <w:r w:rsidR="00AD3D79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AD3D79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44354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44354" w:rsidRDefault="00FC2647" w:rsidP="00C15D74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RH, </w:t>
            </w:r>
            <w:r w:rsidR="00944354" w:rsidRPr="00944354">
              <w:rPr>
                <w:b/>
                <w:sz w:val="28"/>
                <w:szCs w:val="28"/>
                <w:vertAlign w:val="superscript"/>
              </w:rPr>
              <w:t>Nacionalni park 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44354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409FB" w:rsidP="0094435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 w:rsidR="00F86D63">
              <w:rPr>
                <w:rFonts w:eastAsia="Calibri"/>
                <w:sz w:val="22"/>
                <w:szCs w:val="22"/>
              </w:rPr>
              <w:t xml:space="preserve"> </w:t>
            </w:r>
            <w:r w:rsidR="0094435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43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94435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944354">
              <w:rPr>
                <w:rFonts w:eastAsia="Calibri"/>
                <w:sz w:val="22"/>
                <w:szCs w:val="22"/>
              </w:rPr>
              <w:t xml:space="preserve"> 15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443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3484">
              <w:rPr>
                <w:rFonts w:eastAsia="Calibri"/>
                <w:sz w:val="22"/>
                <w:szCs w:val="22"/>
              </w:rPr>
              <w:t>18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944354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944354" w:rsidP="00944354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055">
              <w:rPr>
                <w:sz w:val="22"/>
                <w:szCs w:val="22"/>
              </w:rPr>
              <w:t xml:space="preserve">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50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944354">
            <w:pPr>
              <w:jc w:val="both"/>
            </w:pPr>
            <w:r w:rsidRPr="0059243F">
              <w:t>Zadar</w:t>
            </w:r>
            <w:r w:rsidR="00944354">
              <w:t xml:space="preserve"> </w:t>
            </w:r>
            <w:r w:rsidR="000D0B83">
              <w:t xml:space="preserve"> „Mehanizacija“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944354" w:rsidP="00064AE6">
            <w:pPr>
              <w:jc w:val="both"/>
            </w:pPr>
            <w:r>
              <w:t>Skradin,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944354" w:rsidP="0059243F">
            <w:pPr>
              <w:jc w:val="both"/>
            </w:pPr>
            <w: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26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(Vožnja do NP)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A17B08" w:rsidP="00E942A5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4435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Zajednički ručak u Skradinu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944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Nacionalni park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B32F7A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F7A" w:rsidRDefault="00F22099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="00B32F7A">
              <w:rPr>
                <w:rFonts w:ascii="Times New Roman" w:hAnsi="Times New Roman"/>
                <w:sz w:val="32"/>
                <w:szCs w:val="32"/>
                <w:vertAlign w:val="superscript"/>
              </w:rPr>
              <w:t>Gratis za 3 učenika</w:t>
            </w:r>
          </w:p>
          <w:p w:rsidR="00B32F7A" w:rsidRPr="006C244F" w:rsidRDefault="00F22099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="00B32F7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Dnevnice za učitelje x3 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3EE0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7E2242" w:rsidRDefault="0078659D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 26</w:t>
            </w:r>
            <w:r w:rsidR="00F22099">
              <w:rPr>
                <w:rFonts w:ascii="Times New Roman" w:hAnsi="Times New Roman"/>
                <w:b/>
                <w:sz w:val="24"/>
                <w:szCs w:val="24"/>
              </w:rPr>
              <w:t>.2. do 8.3.2018.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7E2242">
              <w:rPr>
                <w:rFonts w:ascii="Times New Roman" w:hAnsi="Times New Roman"/>
              </w:rPr>
              <w:t xml:space="preserve">e se u </w:t>
            </w:r>
            <w:r w:rsidR="0044478C">
              <w:rPr>
                <w:rFonts w:ascii="Times New Roman" w:hAnsi="Times New Roman"/>
              </w:rPr>
              <w:t xml:space="preserve">OŠ </w:t>
            </w:r>
            <w:r w:rsidR="007E2242">
              <w:rPr>
                <w:rFonts w:ascii="Times New Roman" w:hAnsi="Times New Roman"/>
              </w:rPr>
              <w:t>„</w:t>
            </w:r>
            <w:r w:rsidR="0044478C">
              <w:rPr>
                <w:rFonts w:ascii="Times New Roman" w:hAnsi="Times New Roman"/>
              </w:rPr>
              <w:t>Stanovi</w:t>
            </w:r>
            <w:r w:rsidR="007E2242">
              <w:rPr>
                <w:rFonts w:ascii="Times New Roman" w:hAnsi="Times New Roman"/>
              </w:rPr>
              <w:t>“</w:t>
            </w:r>
            <w:r w:rsidR="0044478C">
              <w:rPr>
                <w:rFonts w:ascii="Times New Roman" w:hAnsi="Times New Roman"/>
              </w:rPr>
              <w:t xml:space="preserve">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E7DA8" w:rsidRDefault="00F22099" w:rsidP="007E5348">
            <w:pPr>
              <w:rPr>
                <w:b/>
              </w:rPr>
            </w:pPr>
            <w:r>
              <w:rPr>
                <w:b/>
              </w:rPr>
              <w:t>14.3.2018.</w:t>
            </w:r>
            <w:r w:rsidR="002C4674">
              <w:rPr>
                <w:b/>
              </w:rPr>
              <w:t xml:space="preserve"> (srijeda)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D6E06" w:rsidRDefault="0078659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18 sati.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lastRenderedPageBreak/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19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006A6"/>
    <w:rsid w:val="0000099C"/>
    <w:rsid w:val="000137A6"/>
    <w:rsid w:val="0003117C"/>
    <w:rsid w:val="00064AE6"/>
    <w:rsid w:val="00064ECC"/>
    <w:rsid w:val="000828A4"/>
    <w:rsid w:val="000B3996"/>
    <w:rsid w:val="000D0B83"/>
    <w:rsid w:val="00124CBB"/>
    <w:rsid w:val="00166A9B"/>
    <w:rsid w:val="001A1569"/>
    <w:rsid w:val="001E3194"/>
    <w:rsid w:val="00215853"/>
    <w:rsid w:val="00224BD4"/>
    <w:rsid w:val="00276743"/>
    <w:rsid w:val="0029770A"/>
    <w:rsid w:val="002B5CCF"/>
    <w:rsid w:val="002C4674"/>
    <w:rsid w:val="002D2C8D"/>
    <w:rsid w:val="002E71F0"/>
    <w:rsid w:val="003409FB"/>
    <w:rsid w:val="00362F9A"/>
    <w:rsid w:val="003B2A0A"/>
    <w:rsid w:val="003C23D1"/>
    <w:rsid w:val="003C534A"/>
    <w:rsid w:val="003E7C88"/>
    <w:rsid w:val="00414456"/>
    <w:rsid w:val="00417091"/>
    <w:rsid w:val="0044478C"/>
    <w:rsid w:val="0046598B"/>
    <w:rsid w:val="00476608"/>
    <w:rsid w:val="004836FD"/>
    <w:rsid w:val="004B105F"/>
    <w:rsid w:val="004B350E"/>
    <w:rsid w:val="004B3736"/>
    <w:rsid w:val="004E7DA8"/>
    <w:rsid w:val="005030A3"/>
    <w:rsid w:val="0052378E"/>
    <w:rsid w:val="00535547"/>
    <w:rsid w:val="00541C13"/>
    <w:rsid w:val="00547E3E"/>
    <w:rsid w:val="00585958"/>
    <w:rsid w:val="0059243F"/>
    <w:rsid w:val="005B23B5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6F501B"/>
    <w:rsid w:val="007001E9"/>
    <w:rsid w:val="00703484"/>
    <w:rsid w:val="00734231"/>
    <w:rsid w:val="00773995"/>
    <w:rsid w:val="00776A6B"/>
    <w:rsid w:val="0078659D"/>
    <w:rsid w:val="00791F68"/>
    <w:rsid w:val="007E2242"/>
    <w:rsid w:val="007E5348"/>
    <w:rsid w:val="007F487E"/>
    <w:rsid w:val="00821BB4"/>
    <w:rsid w:val="00824F9A"/>
    <w:rsid w:val="008576E9"/>
    <w:rsid w:val="00862F63"/>
    <w:rsid w:val="00865297"/>
    <w:rsid w:val="00883D3E"/>
    <w:rsid w:val="0090096C"/>
    <w:rsid w:val="00916E2C"/>
    <w:rsid w:val="00917355"/>
    <w:rsid w:val="00944354"/>
    <w:rsid w:val="009550FA"/>
    <w:rsid w:val="009827C1"/>
    <w:rsid w:val="009A58E8"/>
    <w:rsid w:val="009B113D"/>
    <w:rsid w:val="009C3B6A"/>
    <w:rsid w:val="009E58AB"/>
    <w:rsid w:val="009F680F"/>
    <w:rsid w:val="00A17B08"/>
    <w:rsid w:val="00A44C48"/>
    <w:rsid w:val="00A54A58"/>
    <w:rsid w:val="00AA5D53"/>
    <w:rsid w:val="00AA6D81"/>
    <w:rsid w:val="00AD3D79"/>
    <w:rsid w:val="00AD44A3"/>
    <w:rsid w:val="00B27A10"/>
    <w:rsid w:val="00B32F7A"/>
    <w:rsid w:val="00B34447"/>
    <w:rsid w:val="00B70C42"/>
    <w:rsid w:val="00B81BE4"/>
    <w:rsid w:val="00B834FE"/>
    <w:rsid w:val="00BA510C"/>
    <w:rsid w:val="00BA7323"/>
    <w:rsid w:val="00BD07E8"/>
    <w:rsid w:val="00BD1139"/>
    <w:rsid w:val="00C15D74"/>
    <w:rsid w:val="00C85993"/>
    <w:rsid w:val="00CA4DF4"/>
    <w:rsid w:val="00CB211D"/>
    <w:rsid w:val="00CD4729"/>
    <w:rsid w:val="00CF1368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03C12"/>
    <w:rsid w:val="00E52D18"/>
    <w:rsid w:val="00E61F14"/>
    <w:rsid w:val="00E7068F"/>
    <w:rsid w:val="00E942A5"/>
    <w:rsid w:val="00EB5055"/>
    <w:rsid w:val="00EB7C4D"/>
    <w:rsid w:val="00EC6A73"/>
    <w:rsid w:val="00ED6E06"/>
    <w:rsid w:val="00EF1463"/>
    <w:rsid w:val="00EF32F7"/>
    <w:rsid w:val="00F164E1"/>
    <w:rsid w:val="00F22099"/>
    <w:rsid w:val="00F35CD4"/>
    <w:rsid w:val="00F63EA0"/>
    <w:rsid w:val="00F83A60"/>
    <w:rsid w:val="00F867D9"/>
    <w:rsid w:val="00F86D63"/>
    <w:rsid w:val="00FA0C28"/>
    <w:rsid w:val="00FA170A"/>
    <w:rsid w:val="00FC2647"/>
    <w:rsid w:val="00FD2757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33</cp:revision>
  <cp:lastPrinted>2017-12-07T08:03:00Z</cp:lastPrinted>
  <dcterms:created xsi:type="dcterms:W3CDTF">2018-02-14T20:57:00Z</dcterms:created>
  <dcterms:modified xsi:type="dcterms:W3CDTF">2018-02-26T11:16:00Z</dcterms:modified>
</cp:coreProperties>
</file>