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E201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81BE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23B5">
              <w:rPr>
                <w:b/>
                <w:sz w:val="22"/>
                <w:szCs w:val="22"/>
              </w:rPr>
              <w:t>.a, 8.b, 8.c.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59243F">
              <w:rPr>
                <w:rFonts w:ascii="Times New Roman" w:hAnsi="Times New Roman"/>
                <w:b/>
              </w:rPr>
              <w:t>3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B81BE4" w:rsidP="00B81BE4">
            <w:r w:rsidRPr="0059243F">
              <w:rPr>
                <w:b/>
              </w:rPr>
              <w:t>2</w:t>
            </w:r>
            <w:r w:rsidR="00064AE6" w:rsidRPr="00B81BE4">
              <w:t xml:space="preserve">   </w:t>
            </w:r>
            <w:r w:rsidR="004B350E" w:rsidRPr="00B81BE4">
              <w:t xml:space="preserve">    </w:t>
            </w:r>
            <w:r w:rsidR="00064AE6" w:rsidRPr="00B81BE4">
              <w:t xml:space="preserve">  </w:t>
            </w:r>
            <w:r w:rsidR="004B350E" w:rsidRPr="00B81BE4">
              <w:t xml:space="preserve">   </w:t>
            </w:r>
            <w:r w:rsidR="00E942A5">
              <w:t xml:space="preserve">        </w:t>
            </w:r>
            <w:r w:rsidR="004B350E" w:rsidRPr="00B81BE4">
              <w:t xml:space="preserve">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D74" w:rsidRDefault="00A17B08" w:rsidP="00C15D7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1C05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1C05C1">
              <w:rPr>
                <w:rFonts w:eastAsia="Calibri"/>
                <w:sz w:val="22"/>
                <w:szCs w:val="22"/>
              </w:rPr>
              <w:t>6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C05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1C05C1">
              <w:rPr>
                <w:rFonts w:eastAsia="Calibri"/>
                <w:sz w:val="22"/>
                <w:szCs w:val="22"/>
              </w:rPr>
              <w:t>20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C05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C05C1">
              <w:rPr>
                <w:rFonts w:eastAsia="Calibri"/>
                <w:sz w:val="22"/>
                <w:szCs w:val="22"/>
              </w:rPr>
              <w:t>20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B7C4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1C05C1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1C05C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BA510C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1C05C1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 + (2 pomoćnika u nastavi)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05C1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1C05C1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1C05C1" w:rsidP="00064AE6">
            <w:pPr>
              <w:jc w:val="both"/>
            </w:pPr>
            <w:r>
              <w:t>Padova, Verona,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1C05C1" w:rsidP="0059243F">
            <w:pPr>
              <w:jc w:val="both"/>
            </w:pPr>
            <w:proofErr w:type="spellStart"/>
            <w: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  <w:r w:rsidR="00E942A5">
              <w:t xml:space="preserve">                    </w:t>
            </w:r>
            <w:r w:rsidR="004B350E" w:rsidRPr="00E942A5">
              <w:t xml:space="preserve">           </w:t>
            </w:r>
            <w:r w:rsidR="00A17B08" w:rsidRPr="00E942A5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C05C1" w:rsidRDefault="001C05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05C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AA6D81" w:rsidRDefault="001C05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proofErr w:type="spellStart"/>
            <w:r w:rsidRPr="001C05C1"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  <w:r w:rsidRPr="001C05C1">
              <w:rPr>
                <w:rFonts w:ascii="Times New Roman" w:hAnsi="Times New Roman"/>
                <w:sz w:val="28"/>
                <w:szCs w:val="28"/>
                <w:vertAlign w:val="superscript"/>
              </w:rPr>
              <w:t>, prijevoz brodom po Veneciji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C05C1" w:rsidRDefault="001C05C1" w:rsidP="00D352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Prvi dan ručak u Padovi, drugi dan ručak u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Gardala</w:t>
            </w:r>
            <w:r w:rsidR="00D3526A">
              <w:rPr>
                <w:rFonts w:ascii="Times New Roman" w:hAnsi="Times New Roman"/>
                <w:sz w:val="32"/>
                <w:szCs w:val="32"/>
                <w:vertAlign w:val="superscript"/>
              </w:rPr>
              <w:t>ndu</w:t>
            </w:r>
            <w:proofErr w:type="spellEnd"/>
            <w:r w:rsidR="00D3526A">
              <w:rPr>
                <w:rFonts w:ascii="Times New Roman" w:hAnsi="Times New Roman"/>
                <w:sz w:val="32"/>
                <w:szCs w:val="32"/>
                <w:vertAlign w:val="superscript"/>
              </w:rPr>
              <w:t>, treći dan ručak u Veneciji</w:t>
            </w:r>
            <w:bookmarkStart w:id="0" w:name="_GoBack"/>
            <w:bookmarkEnd w:id="0"/>
          </w:p>
          <w:p w:rsidR="00D3526A" w:rsidRPr="00D3526A" w:rsidRDefault="00D3526A" w:rsidP="00D352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F00891" w:rsidRDefault="00F00891" w:rsidP="00F008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učitelje (pet dnevnica)</w:t>
            </w:r>
          </w:p>
          <w:p w:rsidR="00600A53" w:rsidRPr="00F00891" w:rsidRDefault="00600A53" w:rsidP="00F00891">
            <w:pPr>
              <w:rPr>
                <w:b/>
                <w:sz w:val="32"/>
                <w:szCs w:val="32"/>
                <w:vertAlign w:val="superscript"/>
              </w:rPr>
            </w:pP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431FD9" w:rsidRDefault="00431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431FD9">
              <w:rPr>
                <w:rFonts w:ascii="Times New Roman" w:hAnsi="Times New Roman"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1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1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E201D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E201D">
              <w:rPr>
                <w:rFonts w:ascii="Times New Roman" w:hAnsi="Times New Roman"/>
                <w:color w:val="000000" w:themeColor="text1"/>
              </w:rPr>
              <w:t>8 dana</w:t>
            </w:r>
            <w:r w:rsidR="00A17B08" w:rsidRPr="00CE201D">
              <w:rPr>
                <w:rFonts w:ascii="Times New Roman" w:hAnsi="Times New Roman"/>
                <w:color w:val="000000" w:themeColor="text1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31FD9" w:rsidRDefault="00CE201D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85FC6">
              <w:rPr>
                <w:rFonts w:ascii="Times New Roman" w:hAnsi="Times New Roman"/>
                <w:b/>
                <w:color w:val="000000" w:themeColor="text1"/>
              </w:rPr>
              <w:t>7.1.2020.-17.1.2020.</w:t>
            </w:r>
            <w:r w:rsidR="009B113D" w:rsidRPr="00A85FC6">
              <w:rPr>
                <w:rFonts w:ascii="Times New Roman" w:hAnsi="Times New Roman"/>
                <w:b/>
                <w:color w:val="000000" w:themeColor="text1"/>
              </w:rPr>
              <w:t xml:space="preserve">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5348" w:rsidRDefault="00E20110" w:rsidP="007E5348">
            <w:r w:rsidRPr="00E20110">
              <w:rPr>
                <w:color w:val="000000" w:themeColor="text1"/>
              </w:rPr>
              <w:t>22.siječnja 2020.god</w:t>
            </w:r>
            <w:r>
              <w:rPr>
                <w:color w:val="FF0000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201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20110">
              <w:rPr>
                <w:rFonts w:ascii="Times New Roman" w:hAnsi="Times New Roman"/>
                <w:color w:val="000000" w:themeColor="text1"/>
              </w:rPr>
              <w:t>Srijeda u 13 i 10 sati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lastRenderedPageBreak/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06A6"/>
    <w:rsid w:val="0003117C"/>
    <w:rsid w:val="00064AE6"/>
    <w:rsid w:val="00064ECC"/>
    <w:rsid w:val="000828A4"/>
    <w:rsid w:val="00124CBB"/>
    <w:rsid w:val="001A1569"/>
    <w:rsid w:val="001C05C1"/>
    <w:rsid w:val="001E3194"/>
    <w:rsid w:val="00276743"/>
    <w:rsid w:val="002D2C8D"/>
    <w:rsid w:val="00362F9A"/>
    <w:rsid w:val="003C23D1"/>
    <w:rsid w:val="003E7C88"/>
    <w:rsid w:val="00417091"/>
    <w:rsid w:val="00431FD9"/>
    <w:rsid w:val="0044478C"/>
    <w:rsid w:val="0046598B"/>
    <w:rsid w:val="004836FD"/>
    <w:rsid w:val="004B350E"/>
    <w:rsid w:val="005030A3"/>
    <w:rsid w:val="0052378E"/>
    <w:rsid w:val="00535547"/>
    <w:rsid w:val="00541C13"/>
    <w:rsid w:val="0059243F"/>
    <w:rsid w:val="005B23B5"/>
    <w:rsid w:val="005E43C7"/>
    <w:rsid w:val="00600A53"/>
    <w:rsid w:val="00664DFB"/>
    <w:rsid w:val="00682665"/>
    <w:rsid w:val="00691B8A"/>
    <w:rsid w:val="006C244F"/>
    <w:rsid w:val="007001E9"/>
    <w:rsid w:val="00734231"/>
    <w:rsid w:val="00773995"/>
    <w:rsid w:val="00776A6B"/>
    <w:rsid w:val="007E2242"/>
    <w:rsid w:val="007E5348"/>
    <w:rsid w:val="007F487E"/>
    <w:rsid w:val="00821BB4"/>
    <w:rsid w:val="008576E9"/>
    <w:rsid w:val="009550FA"/>
    <w:rsid w:val="009A4C11"/>
    <w:rsid w:val="009B113D"/>
    <w:rsid w:val="009C3B6A"/>
    <w:rsid w:val="009E58AB"/>
    <w:rsid w:val="00A17B08"/>
    <w:rsid w:val="00A54A58"/>
    <w:rsid w:val="00A85FC6"/>
    <w:rsid w:val="00AA5D53"/>
    <w:rsid w:val="00AA6D81"/>
    <w:rsid w:val="00AD44A3"/>
    <w:rsid w:val="00B27A10"/>
    <w:rsid w:val="00B70C42"/>
    <w:rsid w:val="00B81BE4"/>
    <w:rsid w:val="00B834FE"/>
    <w:rsid w:val="00BA510C"/>
    <w:rsid w:val="00BD07E8"/>
    <w:rsid w:val="00C15D74"/>
    <w:rsid w:val="00CD4729"/>
    <w:rsid w:val="00CE201D"/>
    <w:rsid w:val="00CF2985"/>
    <w:rsid w:val="00D27421"/>
    <w:rsid w:val="00D34CDF"/>
    <w:rsid w:val="00D3526A"/>
    <w:rsid w:val="00D4483D"/>
    <w:rsid w:val="00DB58CA"/>
    <w:rsid w:val="00DB7379"/>
    <w:rsid w:val="00DC54B3"/>
    <w:rsid w:val="00DE2D0D"/>
    <w:rsid w:val="00E20110"/>
    <w:rsid w:val="00E942A5"/>
    <w:rsid w:val="00EB7C4D"/>
    <w:rsid w:val="00EC6A73"/>
    <w:rsid w:val="00EE742D"/>
    <w:rsid w:val="00EF1463"/>
    <w:rsid w:val="00F00891"/>
    <w:rsid w:val="00F164E1"/>
    <w:rsid w:val="00F35CD4"/>
    <w:rsid w:val="00F63EA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932F"/>
  <w15:docId w15:val="{202A788B-EFBA-467D-AD81-0E61E628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cp:lastPrinted>2020-01-07T06:31:00Z</cp:lastPrinted>
  <dcterms:created xsi:type="dcterms:W3CDTF">2020-01-07T06:36:00Z</dcterms:created>
  <dcterms:modified xsi:type="dcterms:W3CDTF">2020-01-07T09:17:00Z</dcterms:modified>
</cp:coreProperties>
</file>