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4B3736">
      <w:pPr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7108E" w:rsidP="00457CF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CA30F8">
              <w:rPr>
                <w:b/>
                <w:sz w:val="18"/>
              </w:rPr>
              <w:t>/2024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1285"/>
        <w:gridCol w:w="375"/>
        <w:gridCol w:w="284"/>
        <w:gridCol w:w="491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Stanovi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Rine Aras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B35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EE4184" w:rsidRPr="003A2770" w:rsidTr="00917CE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E4184" w:rsidRPr="003A2770" w:rsidRDefault="00EE4184" w:rsidP="00EE4184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E4184" w:rsidRDefault="00EE4184" w:rsidP="00EE4184">
            <w:pPr>
              <w:rPr>
                <w:b/>
                <w:sz w:val="12"/>
                <w:szCs w:val="22"/>
              </w:rPr>
            </w:pPr>
          </w:p>
          <w:p w:rsidR="00EE4184" w:rsidRPr="003A2770" w:rsidRDefault="00EE4184" w:rsidP="00EE4184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4" w:rsidRPr="00BC3E87" w:rsidRDefault="00EE4184" w:rsidP="00EE4184">
            <w:pPr>
              <w:pStyle w:val="normal-000045"/>
              <w:jc w:val="left"/>
            </w:pPr>
          </w:p>
        </w:tc>
      </w:tr>
      <w:tr w:rsidR="00EE418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E4184" w:rsidRPr="003A2770" w:rsidRDefault="00EE4184" w:rsidP="00EE418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E4184" w:rsidRPr="003A2770" w:rsidRDefault="00EE4184" w:rsidP="00EE418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E4184" w:rsidRPr="003A2770" w:rsidRDefault="00EE4184" w:rsidP="00EE41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1.-4.razred PŠ Crno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E4184" w:rsidRPr="003A2770" w:rsidRDefault="00EE4184" w:rsidP="00EE418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EE418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E4184" w:rsidRPr="003A2770" w:rsidRDefault="00EE4184" w:rsidP="00EE4184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E4184" w:rsidRPr="003A2770" w:rsidRDefault="00EE4184" w:rsidP="00EE4184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E4184" w:rsidRPr="003A2770" w:rsidRDefault="00EE4184" w:rsidP="00EE4184">
            <w:pPr>
              <w:rPr>
                <w:b/>
                <w:sz w:val="6"/>
                <w:szCs w:val="22"/>
              </w:rPr>
            </w:pPr>
          </w:p>
        </w:tc>
      </w:tr>
      <w:tr w:rsidR="00EE418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E4184" w:rsidRPr="003A2770" w:rsidRDefault="00EE4184" w:rsidP="00EE418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E4184" w:rsidRPr="003A2770" w:rsidRDefault="00EE4184" w:rsidP="00EE418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E4184" w:rsidRPr="003A2770" w:rsidRDefault="00EE4184" w:rsidP="00EE4184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EE418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E4184" w:rsidRPr="003A2770" w:rsidRDefault="00EE4184" w:rsidP="00EE418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E4184" w:rsidRPr="00442285" w:rsidRDefault="00EE4184" w:rsidP="00EE4184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442285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E4184" w:rsidRPr="003A2770" w:rsidRDefault="00EE4184" w:rsidP="00EE4184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Poludnevni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E4184" w:rsidRPr="000F4397" w:rsidRDefault="00EE4184" w:rsidP="00EE4184"/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E4184" w:rsidRPr="003A2770" w:rsidRDefault="00EE4184" w:rsidP="00EE418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E4184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E4184" w:rsidRPr="003A2770" w:rsidRDefault="00EE4184" w:rsidP="00EE418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E4184" w:rsidRPr="00442285" w:rsidRDefault="00EE4184" w:rsidP="00EE4184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442285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E4184" w:rsidRPr="003A2770" w:rsidRDefault="00EE4184" w:rsidP="00EE418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E4184" w:rsidRPr="003A2770" w:rsidRDefault="00EE4184" w:rsidP="00EE418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E4184" w:rsidRPr="003A2770" w:rsidRDefault="00EE4184" w:rsidP="00EE418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E418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E4184" w:rsidRPr="003A2770" w:rsidRDefault="00EE4184" w:rsidP="00EE418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E4184" w:rsidRPr="00442285" w:rsidRDefault="00EE4184" w:rsidP="00EE4184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442285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E4184" w:rsidRPr="003A2770" w:rsidRDefault="00EE4184" w:rsidP="00EE418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E4184" w:rsidRPr="003A2770" w:rsidRDefault="00EE4184" w:rsidP="00EE4184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E4184" w:rsidRPr="00B81BE4" w:rsidRDefault="00EE4184" w:rsidP="00EE4184"/>
        </w:tc>
      </w:tr>
      <w:tr w:rsidR="00EE418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E4184" w:rsidRPr="003A2770" w:rsidRDefault="00EE4184" w:rsidP="00EE418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E4184" w:rsidRPr="00442285" w:rsidRDefault="00EE4184" w:rsidP="00EE4184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442285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E4184" w:rsidRPr="003A2770" w:rsidRDefault="00EE4184" w:rsidP="00EE4184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 (jednodnevni izlet)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E4184" w:rsidRPr="003A2770" w:rsidRDefault="00EE4184" w:rsidP="00EE4184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E4184" w:rsidRPr="003A2770" w:rsidRDefault="00EE4184" w:rsidP="00EE418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E418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E4184" w:rsidRPr="003A2770" w:rsidRDefault="00EE4184" w:rsidP="00EE4184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E4184" w:rsidRPr="00442285" w:rsidRDefault="00EE4184" w:rsidP="00EE418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E4184" w:rsidRPr="003A2770" w:rsidRDefault="00EE4184" w:rsidP="00EE4184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E4184" w:rsidRPr="003A2770" w:rsidRDefault="00EE4184" w:rsidP="00EE418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EE418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E4184" w:rsidRPr="003A2770" w:rsidRDefault="00EE4184" w:rsidP="00EE418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E4184" w:rsidRPr="00442285" w:rsidRDefault="00EE4184" w:rsidP="00EE418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42285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E4184" w:rsidRPr="003A2770" w:rsidRDefault="00EE4184" w:rsidP="00EE4184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EE418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E4184" w:rsidRPr="003A2770" w:rsidRDefault="00EE4184" w:rsidP="00EE418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E4184" w:rsidRPr="00442285" w:rsidRDefault="00EE4184" w:rsidP="00EE418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442285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E4184" w:rsidRPr="003A2770" w:rsidRDefault="00EE4184" w:rsidP="00EE418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E4184" w:rsidRPr="004B7692" w:rsidRDefault="00EE4184" w:rsidP="00EE4184">
            <w:pPr>
              <w:jc w:val="both"/>
              <w:rPr>
                <w:vertAlign w:val="superscript"/>
              </w:rPr>
            </w:pPr>
            <w:r w:rsidRPr="004B7692">
              <w:rPr>
                <w:rFonts w:eastAsia="Calibri"/>
                <w:sz w:val="22"/>
                <w:szCs w:val="22"/>
              </w:rPr>
              <w:t>Ogulin (Ivanina kuća bajki)</w:t>
            </w:r>
          </w:p>
        </w:tc>
      </w:tr>
      <w:tr w:rsidR="00EE418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E4184" w:rsidRPr="003A2770" w:rsidRDefault="00EE4184" w:rsidP="00EE418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E4184" w:rsidRPr="00442285" w:rsidRDefault="00EE4184" w:rsidP="00EE418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442285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E4184" w:rsidRPr="003A2770" w:rsidRDefault="00EE4184" w:rsidP="00EE4184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E4184" w:rsidRPr="002D2C8D" w:rsidRDefault="00EE4184" w:rsidP="00EE418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EE4184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E4184" w:rsidRPr="003A2770" w:rsidRDefault="00EE4184" w:rsidP="00EE418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E4184" w:rsidRPr="003A2770" w:rsidTr="000E33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EE4184" w:rsidRPr="003A2770" w:rsidRDefault="00EE4184" w:rsidP="00EE418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E4184" w:rsidRPr="003A2770" w:rsidRDefault="00EE4184" w:rsidP="00EE4184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EE4184" w:rsidRPr="003A2770" w:rsidRDefault="00EE4184" w:rsidP="00EE4184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1285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184" w:rsidRPr="003A2770" w:rsidRDefault="00EE4184" w:rsidP="00EE4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od  </w:t>
            </w:r>
            <w:r>
              <w:rPr>
                <w:b/>
                <w:sz w:val="22"/>
                <w:szCs w:val="22"/>
              </w:rPr>
              <w:t>22</w:t>
            </w:r>
            <w:r w:rsidRPr="007E14F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4184" w:rsidRPr="007E14F5" w:rsidRDefault="00EE4184" w:rsidP="00EE418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7E14F5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184" w:rsidRPr="003A2770" w:rsidRDefault="00EE4184" w:rsidP="00EE4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  </w:t>
            </w:r>
            <w:r>
              <w:rPr>
                <w:b/>
                <w:sz w:val="22"/>
                <w:szCs w:val="22"/>
              </w:rPr>
              <w:t>10</w:t>
            </w:r>
            <w:r w:rsidRPr="007E14F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4184" w:rsidRPr="007E14F5" w:rsidRDefault="00EE4184" w:rsidP="00EE4184">
            <w:pPr>
              <w:rPr>
                <w:b/>
                <w:sz w:val="22"/>
                <w:szCs w:val="22"/>
              </w:rPr>
            </w:pPr>
            <w:r w:rsidRPr="007E14F5">
              <w:rPr>
                <w:b/>
                <w:sz w:val="22"/>
                <w:szCs w:val="22"/>
              </w:rPr>
              <w:t xml:space="preserve">      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184" w:rsidRPr="007E14F5" w:rsidRDefault="00EE4184" w:rsidP="00EE418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7E14F5">
              <w:rPr>
                <w:b/>
                <w:sz w:val="22"/>
                <w:szCs w:val="22"/>
              </w:rPr>
              <w:t>2024.</w:t>
            </w:r>
          </w:p>
        </w:tc>
      </w:tr>
      <w:tr w:rsidR="00EE4184" w:rsidRPr="003A2770" w:rsidTr="000E336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E4184" w:rsidRPr="003A2770" w:rsidRDefault="00EE4184" w:rsidP="00EE4184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E4184" w:rsidRPr="003A2770" w:rsidRDefault="00EE4184" w:rsidP="00EE4184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E4184" w:rsidRPr="003A2770" w:rsidRDefault="00EE4184" w:rsidP="00EE4184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E4184" w:rsidRPr="003A2770" w:rsidRDefault="00EE4184" w:rsidP="00EE4184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E4184" w:rsidRPr="003A2770" w:rsidRDefault="00EE4184" w:rsidP="00EE4184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E4184" w:rsidRPr="003A2770" w:rsidRDefault="00EE4184" w:rsidP="00EE4184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E4184" w:rsidRPr="003A2770" w:rsidRDefault="00EE4184" w:rsidP="00EE4184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EE4184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E4184" w:rsidRPr="003A2770" w:rsidRDefault="00EE4184" w:rsidP="00EE418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EE418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E4184" w:rsidRPr="003A2770" w:rsidRDefault="00EE4184" w:rsidP="00EE418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E4184" w:rsidRPr="003A2770" w:rsidRDefault="00EE4184" w:rsidP="00EE4184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E4184" w:rsidRPr="003A2770" w:rsidRDefault="00EE4184" w:rsidP="00EE4184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EE418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E4184" w:rsidRPr="003A2770" w:rsidRDefault="00EE4184" w:rsidP="00EE418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EE4184" w:rsidRPr="003A2770" w:rsidRDefault="00EE4184" w:rsidP="00EE4184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E4184" w:rsidRPr="003A2770" w:rsidRDefault="00EE4184" w:rsidP="00EE418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E4184" w:rsidRPr="00BA510C" w:rsidRDefault="00EE4184" w:rsidP="00EE4184">
            <w:pPr>
              <w:rPr>
                <w:sz w:val="22"/>
                <w:szCs w:val="22"/>
              </w:rPr>
            </w:pPr>
          </w:p>
          <w:p w:rsidR="00EE4184" w:rsidRPr="00BA510C" w:rsidRDefault="00EE4184" w:rsidP="00EE41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35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E4184" w:rsidRPr="00BA510C" w:rsidRDefault="00EE4184" w:rsidP="00EE4184">
            <w:pPr>
              <w:rPr>
                <w:sz w:val="22"/>
                <w:szCs w:val="22"/>
              </w:rPr>
            </w:pPr>
            <w:r w:rsidRPr="00BA510C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EE418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E4184" w:rsidRPr="003A2770" w:rsidRDefault="00EE4184" w:rsidP="00EE418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EE4184" w:rsidRPr="003A2770" w:rsidRDefault="00EE4184" w:rsidP="00EE4184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E4184" w:rsidRPr="003A2770" w:rsidRDefault="00EE4184" w:rsidP="00EE418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E4184" w:rsidRPr="00BA510C" w:rsidRDefault="00EE4184" w:rsidP="00EE4184">
            <w:pPr>
              <w:tabs>
                <w:tab w:val="left" w:pos="1725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učitelja ( + 1 pomoćnik u nastavi) </w:t>
            </w:r>
          </w:p>
        </w:tc>
      </w:tr>
      <w:tr w:rsidR="00EE418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E4184" w:rsidRPr="003A2770" w:rsidRDefault="00EE4184" w:rsidP="00EE418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EE4184" w:rsidRPr="003A2770" w:rsidRDefault="00EE4184" w:rsidP="00EE4184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E4184" w:rsidRPr="003A2770" w:rsidRDefault="00EE4184" w:rsidP="00EE4184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E4184" w:rsidRPr="003A2770" w:rsidRDefault="00EE4184" w:rsidP="00EE4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Popust za 2 para blizanaca i 3 djece iz iste obitelji</w:t>
            </w:r>
          </w:p>
        </w:tc>
      </w:tr>
      <w:tr w:rsidR="00EE4184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E4184" w:rsidRPr="003A2770" w:rsidRDefault="00EE4184" w:rsidP="00EE4184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EE418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E4184" w:rsidRPr="003A2770" w:rsidRDefault="00EE4184" w:rsidP="00EE418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E4184" w:rsidRPr="003A2770" w:rsidRDefault="00EE4184" w:rsidP="00EE4184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E4184" w:rsidRPr="003A2770" w:rsidRDefault="00EE4184" w:rsidP="00EE4184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EE4184" w:rsidRPr="003A2770" w:rsidTr="0059243F">
        <w:trPr>
          <w:trHeight w:val="3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E4184" w:rsidRPr="003A2770" w:rsidRDefault="00EE4184" w:rsidP="00EE4184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E4184" w:rsidRPr="003A2770" w:rsidRDefault="00EE4184" w:rsidP="00EE4184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184" w:rsidRPr="0059243F" w:rsidRDefault="00EE4184" w:rsidP="00EE4184">
            <w:pPr>
              <w:jc w:val="both"/>
            </w:pPr>
            <w:r w:rsidRPr="0059243F">
              <w:t>Zadar</w:t>
            </w:r>
            <w:r>
              <w:t xml:space="preserve">-Crno </w:t>
            </w:r>
          </w:p>
        </w:tc>
      </w:tr>
      <w:tr w:rsidR="00EE418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E4184" w:rsidRPr="003A2770" w:rsidRDefault="00EE4184" w:rsidP="00EE4184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E4184" w:rsidRPr="003A2770" w:rsidRDefault="00EE4184" w:rsidP="00EE4184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184" w:rsidRPr="00064AE6" w:rsidRDefault="00EE4184" w:rsidP="00EE4184">
            <w:pPr>
              <w:jc w:val="both"/>
            </w:pPr>
          </w:p>
        </w:tc>
      </w:tr>
      <w:tr w:rsidR="00EE418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E4184" w:rsidRPr="003A2770" w:rsidRDefault="00EE4184" w:rsidP="00EE4184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E4184" w:rsidRPr="003A2770" w:rsidRDefault="00EE4184" w:rsidP="00EE4184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184" w:rsidRPr="0059243F" w:rsidRDefault="00EE4184" w:rsidP="00EE4184">
            <w:pPr>
              <w:jc w:val="both"/>
            </w:pPr>
            <w:r>
              <w:t>Ogulin</w:t>
            </w:r>
          </w:p>
        </w:tc>
      </w:tr>
      <w:tr w:rsidR="00EE4184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E4184" w:rsidRPr="003A2770" w:rsidRDefault="00EE4184" w:rsidP="00EE418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E418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E4184" w:rsidRPr="003A2770" w:rsidRDefault="00EE4184" w:rsidP="00EE418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E4184" w:rsidRPr="003A2770" w:rsidRDefault="00EE4184" w:rsidP="00EE4184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E4184" w:rsidRPr="003A2770" w:rsidRDefault="00EE4184" w:rsidP="00EE4184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EE418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E4184" w:rsidRPr="003A2770" w:rsidRDefault="00EE4184" w:rsidP="00EE418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E4184" w:rsidRPr="00442285" w:rsidRDefault="00EE4184" w:rsidP="00EE418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42285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E4184" w:rsidRPr="003A2770" w:rsidRDefault="00EE4184" w:rsidP="00EE4184">
            <w:pPr>
              <w:rPr>
                <w:sz w:val="22"/>
                <w:szCs w:val="22"/>
              </w:rPr>
            </w:pPr>
            <w:proofErr w:type="spellStart"/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</w:t>
            </w:r>
            <w:proofErr w:type="spellEnd"/>
            <w:r w:rsidRPr="003A2770">
              <w:rPr>
                <w:bCs/>
                <w:sz w:val="22"/>
                <w:szCs w:val="22"/>
              </w:rPr>
              <w:t xml:space="preserve">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E4184" w:rsidRDefault="00EE4184" w:rsidP="00EE418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184" w:rsidRPr="006537D6" w:rsidRDefault="00EE4184" w:rsidP="00EE4184">
            <w:pPr>
              <w:jc w:val="both"/>
              <w:rPr>
                <w:b/>
                <w:sz w:val="32"/>
                <w:szCs w:val="32"/>
              </w:rPr>
            </w:pPr>
            <w:r w:rsidRPr="006537D6">
              <w:rPr>
                <w:b/>
                <w:sz w:val="32"/>
                <w:szCs w:val="32"/>
              </w:rPr>
              <w:t>x</w:t>
            </w:r>
          </w:p>
        </w:tc>
      </w:tr>
      <w:tr w:rsidR="00EE418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E4184" w:rsidRPr="003A2770" w:rsidRDefault="00EE4184" w:rsidP="00EE418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E4184" w:rsidRPr="003A2770" w:rsidRDefault="00EE4184" w:rsidP="00EE418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E4184" w:rsidRPr="003A2770" w:rsidRDefault="00EE4184" w:rsidP="00EE418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E4184" w:rsidRPr="003A2770" w:rsidRDefault="00EE4184" w:rsidP="00EE418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418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E4184" w:rsidRPr="003A2770" w:rsidRDefault="00EE4184" w:rsidP="00EE418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E4184" w:rsidRPr="003A2770" w:rsidRDefault="00EE4184" w:rsidP="00EE418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E4184" w:rsidRPr="003A2770" w:rsidRDefault="00EE4184" w:rsidP="00EE418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E4184" w:rsidRPr="003A2770" w:rsidRDefault="00EE4184" w:rsidP="00EE418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418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E4184" w:rsidRPr="003A2770" w:rsidRDefault="00EE4184" w:rsidP="00EE418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E4184" w:rsidRPr="003A2770" w:rsidRDefault="00EE4184" w:rsidP="00EE418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E4184" w:rsidRPr="003A2770" w:rsidRDefault="00EE4184" w:rsidP="00EE418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E4184" w:rsidRPr="003A2770" w:rsidRDefault="00EE4184" w:rsidP="00EE418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418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E4184" w:rsidRPr="003A2770" w:rsidRDefault="00EE4184" w:rsidP="00EE418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E4184" w:rsidRPr="003A2770" w:rsidRDefault="00EE4184" w:rsidP="00EE418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81BE4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E4184" w:rsidRPr="003A2770" w:rsidRDefault="00EE4184" w:rsidP="00EE418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E4184" w:rsidRPr="00276743" w:rsidRDefault="00EE4184" w:rsidP="00EE418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EE4184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E4184" w:rsidRPr="003A2770" w:rsidRDefault="00EE4184" w:rsidP="00EE418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E418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E4184" w:rsidRPr="003A2770" w:rsidRDefault="00EE4184" w:rsidP="00EE4184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E4184" w:rsidRPr="003A2770" w:rsidRDefault="00EE4184" w:rsidP="00EE418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E4184" w:rsidRPr="003A2770" w:rsidRDefault="00EE4184" w:rsidP="00EE418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EE418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E4184" w:rsidRPr="003A2770" w:rsidRDefault="00EE4184" w:rsidP="00EE418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E4184" w:rsidRPr="003A2770" w:rsidRDefault="00EE4184" w:rsidP="00EE4184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E4184" w:rsidRPr="003A2770" w:rsidRDefault="00EE4184" w:rsidP="00EE418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E4184" w:rsidRPr="004B350E" w:rsidRDefault="00EE4184" w:rsidP="00EE4184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EE418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E4184" w:rsidRPr="003A2770" w:rsidRDefault="00EE4184" w:rsidP="00EE418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E4184" w:rsidRPr="003A2770" w:rsidRDefault="00EE4184" w:rsidP="00EE4184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E4184" w:rsidRPr="003A2770" w:rsidRDefault="00EE4184" w:rsidP="00EE4184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E4184" w:rsidRPr="00E942A5" w:rsidRDefault="00EE4184" w:rsidP="00EE4184">
            <w:pPr>
              <w:rPr>
                <w:strike/>
              </w:rPr>
            </w:pPr>
          </w:p>
        </w:tc>
      </w:tr>
      <w:tr w:rsidR="00EE418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E4184" w:rsidRPr="003A2770" w:rsidRDefault="00EE4184" w:rsidP="00EE418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E4184" w:rsidRPr="003A2770" w:rsidRDefault="00EE4184" w:rsidP="00EE4184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E4184" w:rsidRPr="003A2770" w:rsidRDefault="00EE4184" w:rsidP="00EE418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E4184" w:rsidRPr="003A2770" w:rsidRDefault="00EE4184" w:rsidP="00EE4184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EE418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E4184" w:rsidRPr="003A2770" w:rsidRDefault="00EE4184" w:rsidP="00EE418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E4184" w:rsidRPr="0046598B" w:rsidRDefault="00EE4184" w:rsidP="00EE4184">
            <w:pPr>
              <w:jc w:val="right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E4184" w:rsidRPr="0046598B" w:rsidRDefault="00EE4184" w:rsidP="00EE4184">
            <w:pPr>
              <w:jc w:val="both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E4184" w:rsidRPr="009827C1" w:rsidRDefault="00EE4184" w:rsidP="00EE4184">
            <w:pPr>
              <w:rPr>
                <w:sz w:val="22"/>
                <w:szCs w:val="22"/>
              </w:rPr>
            </w:pPr>
          </w:p>
        </w:tc>
      </w:tr>
      <w:tr w:rsidR="00EE4184" w:rsidRPr="003A2770" w:rsidTr="00034639">
        <w:trPr>
          <w:trHeight w:val="355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E4184" w:rsidRPr="003A2770" w:rsidRDefault="00EE4184" w:rsidP="00EE418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E4184" w:rsidRDefault="00EE4184" w:rsidP="00EE4184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EE4184" w:rsidRPr="003A2770" w:rsidRDefault="00EE4184" w:rsidP="00EE4184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4184" w:rsidRDefault="00EE4184" w:rsidP="00EE4184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EE4184" w:rsidRPr="003A2770" w:rsidRDefault="00EE4184" w:rsidP="00EE4184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E4184" w:rsidRPr="003A2770" w:rsidRDefault="00EE4184" w:rsidP="00EE4184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EE4184" w:rsidRPr="003A2770" w:rsidTr="00B81BE4">
        <w:trPr>
          <w:trHeight w:val="1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E4184" w:rsidRPr="003A2770" w:rsidRDefault="00EE4184" w:rsidP="00EE418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E4184" w:rsidRPr="003A2770" w:rsidRDefault="00EE4184" w:rsidP="00EE4184">
            <w:pPr>
              <w:jc w:val="right"/>
              <w:rPr>
                <w:sz w:val="22"/>
                <w:szCs w:val="22"/>
              </w:rPr>
            </w:pPr>
            <w:r w:rsidRPr="00B81BE4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E4184" w:rsidRPr="003A2770" w:rsidRDefault="00EE4184" w:rsidP="00EE418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E4184" w:rsidRPr="00CC78FF" w:rsidRDefault="00EE4184" w:rsidP="00EE4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</w:t>
            </w:r>
          </w:p>
        </w:tc>
      </w:tr>
      <w:tr w:rsidR="00EE4184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E4184" w:rsidRPr="003A2770" w:rsidRDefault="00EE4184" w:rsidP="00EE418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E418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E4184" w:rsidRPr="003A2770" w:rsidRDefault="00EE4184" w:rsidP="00EE418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E4184" w:rsidRPr="003A2770" w:rsidRDefault="00EE4184" w:rsidP="00EE418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E4184" w:rsidRPr="0046598B" w:rsidRDefault="00EE4184" w:rsidP="00EE4184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46598B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EE418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E4184" w:rsidRPr="003A2770" w:rsidRDefault="00EE4184" w:rsidP="00EE418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E4184" w:rsidRPr="003A2770" w:rsidRDefault="00EE4184" w:rsidP="00EE418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EE4184" w:rsidRPr="003A2770" w:rsidRDefault="00EE4184" w:rsidP="00EE418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E4184" w:rsidRPr="006537D6" w:rsidRDefault="00EE4184" w:rsidP="00EE4184">
            <w:pPr>
              <w:rPr>
                <w:sz w:val="32"/>
                <w:szCs w:val="32"/>
                <w:vertAlign w:val="superscript"/>
              </w:rPr>
            </w:pPr>
            <w:r w:rsidRPr="006537D6">
              <w:rPr>
                <w:sz w:val="32"/>
                <w:szCs w:val="32"/>
                <w:vertAlign w:val="superscript"/>
              </w:rPr>
              <w:t>Ivanina kuća bajki, Zavičajni muzej Ogulin</w:t>
            </w:r>
          </w:p>
        </w:tc>
      </w:tr>
      <w:tr w:rsidR="00EE418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E4184" w:rsidRPr="003A2770" w:rsidRDefault="00EE4184" w:rsidP="00EE418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E4184" w:rsidRPr="003A2770" w:rsidRDefault="00EE4184" w:rsidP="00EE418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EE4184" w:rsidRPr="003A2770" w:rsidRDefault="00EE4184" w:rsidP="00EE418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E4184" w:rsidRPr="006537D6" w:rsidRDefault="00EE4184" w:rsidP="00EE418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6537D6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     X</w:t>
            </w:r>
          </w:p>
        </w:tc>
      </w:tr>
      <w:tr w:rsidR="00EE418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E4184" w:rsidRPr="003A2770" w:rsidRDefault="00EE4184" w:rsidP="00EE418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E4184" w:rsidRPr="003A2770" w:rsidRDefault="00EE4184" w:rsidP="00EE418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EE4184" w:rsidRPr="003A2770" w:rsidRDefault="00EE4184" w:rsidP="00EE418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E4184" w:rsidRPr="00064AE6" w:rsidRDefault="00EE4184" w:rsidP="00EE4184">
            <w:pPr>
              <w:rPr>
                <w:b/>
                <w:sz w:val="32"/>
                <w:szCs w:val="32"/>
                <w:vertAlign w:val="superscript"/>
              </w:rPr>
            </w:pPr>
          </w:p>
        </w:tc>
      </w:tr>
      <w:tr w:rsidR="00EE418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E4184" w:rsidRPr="003A2770" w:rsidRDefault="00EE4184" w:rsidP="00EE418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E4184" w:rsidRPr="003A2770" w:rsidRDefault="00EE4184" w:rsidP="00EE418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E4184" w:rsidRPr="003A2770" w:rsidRDefault="00EE4184" w:rsidP="00EE4184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E4184" w:rsidRPr="006C244F" w:rsidRDefault="0061697A" w:rsidP="00EE418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Dnevnice za pratnju</w:t>
            </w:r>
            <w:bookmarkStart w:id="0" w:name="_GoBack"/>
            <w:bookmarkEnd w:id="0"/>
          </w:p>
        </w:tc>
      </w:tr>
      <w:tr w:rsidR="00EE4184" w:rsidRPr="00FA170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E4184" w:rsidRPr="003A2770" w:rsidRDefault="00EE4184" w:rsidP="00EE4184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E4184" w:rsidRPr="003A2770" w:rsidRDefault="00EE4184" w:rsidP="00EE418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E4184" w:rsidRPr="003A2770" w:rsidRDefault="00EE4184" w:rsidP="00EE4184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E4184" w:rsidRPr="00FA170A" w:rsidRDefault="00EE4184" w:rsidP="00EE418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EE4184" w:rsidRPr="00FA170A" w:rsidRDefault="00EE4184" w:rsidP="00EE4184">
            <w:pPr>
              <w:rPr>
                <w:sz w:val="32"/>
                <w:szCs w:val="32"/>
                <w:vertAlign w:val="superscript"/>
              </w:rPr>
            </w:pPr>
          </w:p>
          <w:p w:rsidR="00EE4184" w:rsidRPr="00FA170A" w:rsidRDefault="00EE4184" w:rsidP="00EE418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EE418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E4184" w:rsidRPr="003A2770" w:rsidRDefault="00EE4184" w:rsidP="00EE4184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E4184" w:rsidRPr="003A2770" w:rsidRDefault="00EE4184" w:rsidP="00EE418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E4184" w:rsidRPr="003A2770" w:rsidRDefault="00EE4184" w:rsidP="00EE4184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E4184" w:rsidRPr="003A2770" w:rsidRDefault="00EE4184" w:rsidP="00EE418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E418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E4184" w:rsidRPr="003A2770" w:rsidRDefault="00EE4184" w:rsidP="00EE418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E4184" w:rsidRPr="003A2770" w:rsidRDefault="00EE4184" w:rsidP="00EE418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E4184" w:rsidRPr="003A2770" w:rsidRDefault="00EE4184" w:rsidP="00EE418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EE418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E4184" w:rsidRPr="003A2770" w:rsidRDefault="00EE4184" w:rsidP="00EE4184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E4184" w:rsidRDefault="00EE4184" w:rsidP="00EE418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EE4184" w:rsidRPr="003A2770" w:rsidRDefault="00EE4184" w:rsidP="00EE418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E4184" w:rsidRDefault="00EE4184" w:rsidP="00EE418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EE4184" w:rsidRPr="003A2770" w:rsidRDefault="00EE4184" w:rsidP="00EE418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E4184" w:rsidRDefault="00EE4184" w:rsidP="00EE418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EE4184" w:rsidRPr="007E2242" w:rsidRDefault="00EE4184" w:rsidP="00EE418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b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bscript"/>
              </w:rPr>
              <w:t>X</w:t>
            </w:r>
          </w:p>
        </w:tc>
      </w:tr>
      <w:tr w:rsidR="00EE418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E4184" w:rsidRPr="003A2770" w:rsidRDefault="00EE4184" w:rsidP="00EE4184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E4184" w:rsidRPr="007B4589" w:rsidRDefault="00EE4184" w:rsidP="00EE418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E4184" w:rsidRPr="0042206D" w:rsidRDefault="00EE4184" w:rsidP="00EE4184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E4184" w:rsidRPr="00EF32F7" w:rsidRDefault="00EE4184" w:rsidP="00EE418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</w:tc>
      </w:tr>
      <w:tr w:rsidR="00EE418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E4184" w:rsidRPr="003A2770" w:rsidRDefault="00EE4184" w:rsidP="00EE4184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E4184" w:rsidRPr="003A2770" w:rsidRDefault="00EE4184" w:rsidP="00EE418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E4184" w:rsidRPr="003A2770" w:rsidRDefault="00EE4184" w:rsidP="00EE418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E4184" w:rsidRPr="006537D6" w:rsidRDefault="00EE4184" w:rsidP="00EE418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6537D6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EE418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E4184" w:rsidRPr="003A2770" w:rsidRDefault="00EE4184" w:rsidP="00EE4184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E4184" w:rsidRPr="003A2770" w:rsidRDefault="00EE4184" w:rsidP="00EE418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E4184" w:rsidRDefault="00EE4184" w:rsidP="00EE4184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EE4184" w:rsidRPr="003A2770" w:rsidRDefault="00EE4184" w:rsidP="00EE418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E4184" w:rsidRPr="006537D6" w:rsidRDefault="00EE4184" w:rsidP="00EE418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6537D6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EE418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E4184" w:rsidRPr="003A2770" w:rsidRDefault="00EE4184" w:rsidP="00EE4184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E4184" w:rsidRPr="003A2770" w:rsidRDefault="00EE4184" w:rsidP="00EE418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E4184" w:rsidRPr="003A2770" w:rsidRDefault="00EE4184" w:rsidP="00EE418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E4184" w:rsidRPr="003A2770" w:rsidRDefault="00EE4184" w:rsidP="00EE418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E4184" w:rsidRPr="003A2770" w:rsidTr="0003117C">
        <w:trPr>
          <w:trHeight w:val="324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E4184" w:rsidRPr="003A2770" w:rsidRDefault="00EE4184" w:rsidP="00EE418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EE4184" w:rsidRPr="003A2770" w:rsidTr="0044478C">
        <w:trPr>
          <w:trHeight w:val="42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E4184" w:rsidRPr="003A2770" w:rsidRDefault="00EE4184" w:rsidP="00EE4184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E4184" w:rsidRPr="00C72C76" w:rsidRDefault="00EE4184" w:rsidP="00EE4184">
            <w:r w:rsidRPr="00C72C76"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E4184" w:rsidRPr="003A2770" w:rsidRDefault="00C11E22" w:rsidP="00EE418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22.1. do 31</w:t>
            </w:r>
            <w:r w:rsidR="00EE4184">
              <w:rPr>
                <w:rFonts w:ascii="Times New Roman" w:eastAsia="Times New Roman" w:hAnsi="Times New Roman"/>
                <w:color w:val="000000"/>
              </w:rPr>
              <w:t>.</w:t>
            </w:r>
            <w:r w:rsidR="00EB1B46">
              <w:rPr>
                <w:rFonts w:ascii="Times New Roman" w:eastAsia="Times New Roman" w:hAnsi="Times New Roman"/>
                <w:color w:val="000000"/>
              </w:rPr>
              <w:t>1.</w:t>
            </w:r>
            <w:r w:rsidR="00EE4184" w:rsidRPr="00C72C76">
              <w:rPr>
                <w:rFonts w:ascii="Times New Roman" w:eastAsia="Times New Roman" w:hAnsi="Times New Roman"/>
                <w:color w:val="000000"/>
              </w:rPr>
              <w:t>2024.g.    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E4184" w:rsidRPr="007E2242" w:rsidRDefault="00EE4184" w:rsidP="00EE418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4184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E4184" w:rsidRPr="003A2770" w:rsidRDefault="00EE4184" w:rsidP="00C52F1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</w:t>
            </w:r>
            <w:r>
              <w:rPr>
                <w:rFonts w:ascii="Times New Roman" w:hAnsi="Times New Roman"/>
              </w:rPr>
              <w:t>je ponuda održat će se u PŠ Crno</w:t>
            </w:r>
            <w:r w:rsidR="00E26B3E">
              <w:rPr>
                <w:rFonts w:ascii="Times New Roman" w:hAnsi="Times New Roman"/>
              </w:rPr>
              <w:t xml:space="preserve"> u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E4184" w:rsidRPr="004E7DA8" w:rsidRDefault="00C52F10" w:rsidP="00EE4184">
            <w:pPr>
              <w:rPr>
                <w:b/>
              </w:rPr>
            </w:pPr>
            <w:r w:rsidRPr="00C52F10">
              <w:rPr>
                <w:b/>
              </w:rPr>
              <w:t>srijedu 7.2.2024.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E4184" w:rsidRPr="00ED6E06" w:rsidRDefault="00C52F10" w:rsidP="00EE418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 17 sati.</w:t>
            </w:r>
          </w:p>
        </w:tc>
      </w:tr>
    </w:tbl>
    <w:p w:rsidR="00A17B08" w:rsidRDefault="00A17B08" w:rsidP="00A17B08">
      <w:pPr>
        <w:rPr>
          <w:sz w:val="8"/>
        </w:rPr>
      </w:pPr>
    </w:p>
    <w:p w:rsidR="00CC78FF" w:rsidRPr="00D34CDF" w:rsidRDefault="00CC78FF" w:rsidP="00A17B08">
      <w:pPr>
        <w:rPr>
          <w:sz w:val="8"/>
        </w:rPr>
      </w:pPr>
    </w:p>
    <w:p w:rsidR="00A17B08" w:rsidRPr="00491264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20"/>
        </w:rPr>
      </w:pPr>
      <w:r w:rsidRPr="00491264">
        <w:rPr>
          <w:rFonts w:eastAsia="Calibri"/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A17B08" w:rsidRPr="00491264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491264">
        <w:rPr>
          <w:rFonts w:ascii="Times New Roman" w:hAnsi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491264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20"/>
          <w:szCs w:val="20"/>
        </w:rPr>
      </w:pPr>
      <w:r w:rsidRPr="00491264">
        <w:rPr>
          <w:rFonts w:ascii="Times New Roman" w:hAnsi="Times New Roman"/>
          <w:color w:val="00000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491264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ins w:id="2" w:author="mvricko" w:date="2015-07-13T13:50:00Z"/>
          <w:rFonts w:ascii="Times New Roman" w:eastAsia="Times New Roman" w:hAnsi="Times New Roman"/>
          <w:color w:val="000000"/>
          <w:sz w:val="20"/>
          <w:szCs w:val="20"/>
        </w:rPr>
      </w:pPr>
      <w:ins w:id="3" w:author="mvricko" w:date="2015-07-13T13:51:00Z">
        <w:r w:rsidRPr="00491264">
          <w:rPr>
            <w:rFonts w:ascii="Times New Roman" w:hAnsi="Times New Roman"/>
            <w:color w:val="000000"/>
            <w:sz w:val="20"/>
            <w:szCs w:val="20"/>
          </w:rPr>
          <w:t>M</w:t>
        </w:r>
      </w:ins>
      <w:ins w:id="4" w:author="mvricko" w:date="2015-07-13T13:49:00Z">
        <w:r w:rsidRPr="00491264">
          <w:rPr>
            <w:rFonts w:ascii="Times New Roman" w:hAnsi="Times New Roman"/>
            <w:color w:val="000000"/>
            <w:sz w:val="20"/>
            <w:szCs w:val="20"/>
          </w:rPr>
          <w:t>jesec dana prije realizacije ugovora odabrani davatelj usluga dužan je dostaviti</w:t>
        </w:r>
      </w:ins>
      <w:ins w:id="5" w:author="mvricko" w:date="2015-07-13T13:50:00Z">
        <w:r w:rsidRPr="00491264">
          <w:rPr>
            <w:rFonts w:ascii="Times New Roman" w:hAnsi="Times New Roman"/>
            <w:color w:val="000000"/>
            <w:sz w:val="20"/>
            <w:szCs w:val="20"/>
          </w:rPr>
          <w:t xml:space="preserve"> ili dati školi na uvid:</w:t>
        </w:r>
      </w:ins>
    </w:p>
    <w:p w:rsidR="00A17B08" w:rsidRPr="00491264" w:rsidRDefault="00A17B08" w:rsidP="00D34CDF">
      <w:pPr>
        <w:pStyle w:val="Odlomakpopisa"/>
        <w:spacing w:after="120" w:line="240" w:lineRule="auto"/>
        <w:ind w:left="360"/>
        <w:jc w:val="both"/>
        <w:rPr>
          <w:ins w:id="6" w:author="mvricko" w:date="2015-07-13T13:53:00Z"/>
          <w:rFonts w:ascii="Times New Roman" w:hAnsi="Times New Roman"/>
          <w:sz w:val="20"/>
          <w:szCs w:val="20"/>
        </w:rPr>
      </w:pPr>
      <w:ins w:id="7" w:author="mvricko" w:date="2015-07-13T13:52:00Z">
        <w:r w:rsidRPr="00491264">
          <w:rPr>
            <w:rFonts w:ascii="Times New Roman" w:hAnsi="Times New Roman"/>
            <w:sz w:val="20"/>
            <w:szCs w:val="20"/>
          </w:rPr>
          <w:t>dokaz o osiguranju jamčevine (za višednevnu ekskurziju ili višednevnu terensku nastavu).</w:t>
        </w:r>
      </w:ins>
    </w:p>
    <w:p w:rsidR="00A17B08" w:rsidRPr="00491264" w:rsidRDefault="00A17B08" w:rsidP="00D34CDF">
      <w:pPr>
        <w:pStyle w:val="Odlomakpopisa"/>
        <w:spacing w:after="120" w:line="240" w:lineRule="auto"/>
        <w:ind w:left="0"/>
        <w:jc w:val="both"/>
        <w:rPr>
          <w:ins w:id="8" w:author="mvricko" w:date="2015-07-13T13:53:00Z"/>
          <w:rFonts w:ascii="Times New Roman" w:hAnsi="Times New Roman"/>
          <w:sz w:val="20"/>
          <w:szCs w:val="20"/>
        </w:rPr>
      </w:pPr>
      <w:r w:rsidRPr="00491264">
        <w:rPr>
          <w:rFonts w:ascii="Times New Roman" w:hAnsi="Times New Roman"/>
          <w:sz w:val="20"/>
          <w:szCs w:val="20"/>
        </w:rPr>
        <w:t>dokaz o o</w:t>
      </w:r>
      <w:ins w:id="9" w:author="mvricko" w:date="2015-07-13T13:53:00Z">
        <w:r w:rsidRPr="00491264">
          <w:rPr>
            <w:rFonts w:ascii="Times New Roman" w:hAnsi="Times New Roman"/>
            <w:sz w:val="20"/>
            <w:szCs w:val="20"/>
          </w:rPr>
          <w:t>siguranj</w:t>
        </w:r>
      </w:ins>
      <w:r w:rsidRPr="00491264">
        <w:rPr>
          <w:rFonts w:ascii="Times New Roman" w:hAnsi="Times New Roman"/>
          <w:sz w:val="20"/>
          <w:szCs w:val="20"/>
        </w:rPr>
        <w:t>u</w:t>
      </w:r>
      <w:ins w:id="10" w:author="mvricko" w:date="2015-07-13T13:53:00Z">
        <w:r w:rsidRPr="00491264">
          <w:rPr>
            <w:rFonts w:ascii="Times New Roman" w:hAnsi="Times New Roman"/>
            <w:sz w:val="20"/>
            <w:szCs w:val="20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491264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del w:id="11" w:author="mvricko" w:date="2015-07-13T13:50:00Z"/>
          <w:rFonts w:ascii="Times New Roman" w:hAnsi="Times New Roman"/>
          <w:sz w:val="20"/>
          <w:szCs w:val="20"/>
        </w:rPr>
      </w:pPr>
    </w:p>
    <w:p w:rsidR="00A17B08" w:rsidRPr="00491264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ins w:id="12" w:author="mvricko" w:date="2015-07-13T13:51:00Z"/>
          <w:rFonts w:ascii="Times New Roman" w:hAnsi="Times New Roman"/>
          <w:color w:val="000000"/>
          <w:sz w:val="20"/>
          <w:szCs w:val="20"/>
        </w:rPr>
      </w:pPr>
      <w:del w:id="13" w:author="mvricko" w:date="2015-07-13T13:50:00Z">
        <w:r w:rsidRPr="00491264" w:rsidDel="00375809">
          <w:rPr>
            <w:rFonts w:ascii="Times New Roman" w:hAnsi="Times New Roman"/>
            <w:sz w:val="20"/>
            <w:szCs w:val="20"/>
          </w:rPr>
          <w:delText>D</w:delText>
        </w:r>
      </w:del>
      <w:del w:id="14" w:author="mvricko" w:date="2015-07-13T13:52:00Z">
        <w:r w:rsidRPr="00491264" w:rsidDel="00375809">
          <w:rPr>
            <w:rFonts w:ascii="Times New Roman" w:hAnsi="Times New Roman"/>
            <w:sz w:val="20"/>
            <w:szCs w:val="20"/>
          </w:rPr>
          <w:delText xml:space="preserve">okaz o osiguranju jamčevine (za višednevnu ekskurziju ili višednevnu </w:delText>
        </w:r>
        <w:r w:rsidRPr="00491264" w:rsidDel="00375809">
          <w:rPr>
            <w:rFonts w:ascii="Times New Roman" w:hAnsi="Times New Roman"/>
            <w:color w:val="000000"/>
            <w:sz w:val="20"/>
            <w:szCs w:val="20"/>
          </w:rPr>
          <w:delText>terensku nastavu).</w:delText>
        </w:r>
      </w:del>
    </w:p>
    <w:p w:rsidR="00A17B08" w:rsidRPr="00491264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del w:id="15" w:author="mvricko" w:date="2015-07-13T13:53:00Z"/>
          <w:rFonts w:ascii="Times New Roman" w:hAnsi="Times New Roman"/>
          <w:color w:val="000000"/>
          <w:sz w:val="20"/>
          <w:szCs w:val="20"/>
        </w:rPr>
      </w:pPr>
    </w:p>
    <w:p w:rsidR="00A17B08" w:rsidRPr="00491264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del w:id="16" w:author="mvricko" w:date="2015-07-13T13:53:00Z"/>
          <w:rFonts w:ascii="Times New Roman" w:hAnsi="Times New Roman"/>
          <w:color w:val="000000"/>
          <w:sz w:val="20"/>
          <w:szCs w:val="20"/>
        </w:rPr>
      </w:pPr>
      <w:del w:id="17" w:author="mvricko" w:date="2015-07-13T13:53:00Z">
        <w:r w:rsidRPr="00491264" w:rsidDel="00375809">
          <w:rPr>
            <w:color w:val="000000"/>
            <w:sz w:val="20"/>
            <w:szCs w:val="20"/>
          </w:rPr>
          <w:delText>O</w:delText>
        </w:r>
        <w:r w:rsidRPr="00491264" w:rsidDel="00375809">
          <w:rPr>
            <w:sz w:val="20"/>
            <w:szCs w:val="20"/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491264" w:rsidRDefault="00A17B08" w:rsidP="00A17B08">
      <w:pPr>
        <w:spacing w:before="120" w:after="120"/>
        <w:ind w:left="357"/>
        <w:jc w:val="both"/>
        <w:rPr>
          <w:sz w:val="20"/>
          <w:szCs w:val="20"/>
        </w:rPr>
      </w:pPr>
      <w:r w:rsidRPr="00491264">
        <w:rPr>
          <w:rFonts w:ascii="Calibri" w:eastAsia="Calibri" w:hAnsi="Calibri"/>
          <w:b/>
          <w:i/>
          <w:sz w:val="20"/>
          <w:szCs w:val="20"/>
        </w:rPr>
        <w:t>Napomena</w:t>
      </w:r>
      <w:r w:rsidRPr="00491264">
        <w:rPr>
          <w:rFonts w:ascii="Calibri" w:eastAsia="Calibri" w:hAnsi="Calibri"/>
          <w:sz w:val="20"/>
          <w:szCs w:val="20"/>
        </w:rPr>
        <w:t>:</w:t>
      </w:r>
      <w:r w:rsidR="004E3B17" w:rsidRPr="00491264">
        <w:rPr>
          <w:rFonts w:ascii="Calibri" w:eastAsia="Calibri" w:hAnsi="Calibri"/>
          <w:sz w:val="20"/>
          <w:szCs w:val="20"/>
        </w:rPr>
        <w:t>00</w:t>
      </w:r>
    </w:p>
    <w:p w:rsidR="00A17B08" w:rsidRPr="00491264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491264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A17B08" w:rsidRPr="00491264" w:rsidRDefault="00A17B08" w:rsidP="00A17B08">
      <w:pPr>
        <w:spacing w:before="120" w:after="120"/>
        <w:ind w:left="360"/>
        <w:jc w:val="both"/>
        <w:rPr>
          <w:sz w:val="20"/>
          <w:szCs w:val="20"/>
        </w:rPr>
      </w:pPr>
      <w:r w:rsidRPr="00491264">
        <w:rPr>
          <w:rFonts w:ascii="Calibri" w:eastAsia="Calibri" w:hAnsi="Calibri"/>
          <w:sz w:val="20"/>
          <w:szCs w:val="20"/>
        </w:rPr>
        <w:t>a) prijevoz sudionika isključivo prijevoznim sredstvima koji udovoljavaju propisima</w:t>
      </w:r>
    </w:p>
    <w:p w:rsidR="00A17B08" w:rsidRPr="00491264" w:rsidRDefault="00A17B08" w:rsidP="00A17B08">
      <w:pPr>
        <w:spacing w:before="120" w:after="120"/>
        <w:jc w:val="both"/>
        <w:rPr>
          <w:sz w:val="20"/>
          <w:szCs w:val="20"/>
        </w:rPr>
      </w:pPr>
      <w:r w:rsidRPr="00491264">
        <w:rPr>
          <w:rFonts w:ascii="Calibri" w:eastAsia="Calibri" w:hAnsi="Calibri"/>
          <w:sz w:val="20"/>
          <w:szCs w:val="20"/>
        </w:rPr>
        <w:t xml:space="preserve">b) osiguranje odgovornosti i jamčevine </w:t>
      </w:r>
    </w:p>
    <w:p w:rsidR="00A17B08" w:rsidRPr="00491264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91264">
        <w:rPr>
          <w:rFonts w:ascii="Times New Roman" w:hAnsi="Times New Roman"/>
          <w:sz w:val="20"/>
          <w:szCs w:val="20"/>
        </w:rPr>
        <w:t>Ponude trebaju biti :</w:t>
      </w:r>
    </w:p>
    <w:p w:rsidR="00A17B08" w:rsidRPr="00491264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91264">
        <w:rPr>
          <w:rFonts w:ascii="Times New Roman" w:hAnsi="Times New Roman"/>
          <w:sz w:val="20"/>
          <w:szCs w:val="20"/>
        </w:rPr>
        <w:t>a) u skladu s propisima vezanim uz turističku djelatnost ili sukladno posebnim propisima</w:t>
      </w:r>
    </w:p>
    <w:p w:rsidR="00A17B08" w:rsidRPr="00491264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20"/>
        </w:rPr>
      </w:pPr>
      <w:r w:rsidRPr="00491264">
        <w:rPr>
          <w:rFonts w:ascii="Times New Roman" w:hAnsi="Times New Roman"/>
          <w:sz w:val="20"/>
          <w:szCs w:val="20"/>
        </w:rPr>
        <w:t>b) razrađene po traženim točkama i s iskazanom ukupnom cijenom po učeniku.</w:t>
      </w:r>
    </w:p>
    <w:p w:rsidR="00A17B08" w:rsidRPr="00491264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20"/>
        </w:rPr>
      </w:pPr>
      <w:r w:rsidRPr="00491264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491264">
        <w:rPr>
          <w:sz w:val="20"/>
          <w:szCs w:val="20"/>
        </w:rPr>
        <w:t>.</w:t>
      </w:r>
    </w:p>
    <w:p w:rsidR="00A17B08" w:rsidRPr="00491264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20"/>
        </w:rPr>
      </w:pPr>
      <w:r w:rsidRPr="00491264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 .</w:t>
      </w:r>
    </w:p>
    <w:p w:rsidR="00A17B08" w:rsidRPr="00491264" w:rsidDel="006F7BB3" w:rsidRDefault="00A17B08" w:rsidP="00A17B08">
      <w:pPr>
        <w:spacing w:before="120" w:after="120"/>
        <w:jc w:val="both"/>
        <w:rPr>
          <w:del w:id="18" w:author="zcukelj" w:date="2015-07-30T09:49:00Z"/>
          <w:sz w:val="20"/>
          <w:szCs w:val="20"/>
        </w:rPr>
      </w:pPr>
      <w:r w:rsidRPr="00491264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Pr="00491264" w:rsidDel="00A17B08" w:rsidRDefault="00A17B08" w:rsidP="00D34CDF">
      <w:pPr>
        <w:rPr>
          <w:del w:id="19" w:author="zcukelj" w:date="2015-07-30T11:44:00Z"/>
          <w:sz w:val="20"/>
          <w:szCs w:val="20"/>
        </w:rPr>
      </w:pPr>
    </w:p>
    <w:p w:rsidR="009E58AB" w:rsidRPr="00491264" w:rsidRDefault="009E58AB">
      <w:pPr>
        <w:rPr>
          <w:sz w:val="20"/>
          <w:szCs w:val="20"/>
        </w:rPr>
      </w:pPr>
    </w:p>
    <w:sectPr w:rsidR="009E58AB" w:rsidRPr="00491264" w:rsidSect="00B7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006A6"/>
    <w:rsid w:val="0000099C"/>
    <w:rsid w:val="000137A6"/>
    <w:rsid w:val="0003117C"/>
    <w:rsid w:val="00034639"/>
    <w:rsid w:val="00064AE6"/>
    <w:rsid w:val="00064ECC"/>
    <w:rsid w:val="000828A4"/>
    <w:rsid w:val="000B3996"/>
    <w:rsid w:val="000C342C"/>
    <w:rsid w:val="000D0B83"/>
    <w:rsid w:val="000E336B"/>
    <w:rsid w:val="000F4397"/>
    <w:rsid w:val="00100A15"/>
    <w:rsid w:val="00124CBB"/>
    <w:rsid w:val="00151D44"/>
    <w:rsid w:val="00166A9B"/>
    <w:rsid w:val="001A1569"/>
    <w:rsid w:val="001D3A1F"/>
    <w:rsid w:val="001E24C8"/>
    <w:rsid w:val="001E3194"/>
    <w:rsid w:val="00215853"/>
    <w:rsid w:val="00224BD4"/>
    <w:rsid w:val="00275C16"/>
    <w:rsid w:val="00276743"/>
    <w:rsid w:val="0029770A"/>
    <w:rsid w:val="002B4DFE"/>
    <w:rsid w:val="002B5CCF"/>
    <w:rsid w:val="002D2C8D"/>
    <w:rsid w:val="002E71F0"/>
    <w:rsid w:val="003409FB"/>
    <w:rsid w:val="00362F9A"/>
    <w:rsid w:val="003B2A0A"/>
    <w:rsid w:val="003C23D1"/>
    <w:rsid w:val="003C534A"/>
    <w:rsid w:val="003E7C88"/>
    <w:rsid w:val="00414456"/>
    <w:rsid w:val="00417091"/>
    <w:rsid w:val="00442285"/>
    <w:rsid w:val="0044478C"/>
    <w:rsid w:val="00444CD7"/>
    <w:rsid w:val="00457CF8"/>
    <w:rsid w:val="0046598B"/>
    <w:rsid w:val="00476608"/>
    <w:rsid w:val="004836FD"/>
    <w:rsid w:val="00491264"/>
    <w:rsid w:val="004B105F"/>
    <w:rsid w:val="004B350E"/>
    <w:rsid w:val="004B3736"/>
    <w:rsid w:val="004B7692"/>
    <w:rsid w:val="004D2787"/>
    <w:rsid w:val="004E3B17"/>
    <w:rsid w:val="004E42D1"/>
    <w:rsid w:val="004E7DA8"/>
    <w:rsid w:val="005030A3"/>
    <w:rsid w:val="0052378E"/>
    <w:rsid w:val="00530579"/>
    <w:rsid w:val="00535547"/>
    <w:rsid w:val="00541C13"/>
    <w:rsid w:val="00547E3E"/>
    <w:rsid w:val="0059243F"/>
    <w:rsid w:val="005B23B5"/>
    <w:rsid w:val="005E43C7"/>
    <w:rsid w:val="00600A53"/>
    <w:rsid w:val="0061697A"/>
    <w:rsid w:val="006431EF"/>
    <w:rsid w:val="006537D6"/>
    <w:rsid w:val="00664DFB"/>
    <w:rsid w:val="00673D41"/>
    <w:rsid w:val="00682665"/>
    <w:rsid w:val="00683EE0"/>
    <w:rsid w:val="00691B8A"/>
    <w:rsid w:val="006C244F"/>
    <w:rsid w:val="007001E9"/>
    <w:rsid w:val="00703484"/>
    <w:rsid w:val="00734231"/>
    <w:rsid w:val="00773995"/>
    <w:rsid w:val="00776A6B"/>
    <w:rsid w:val="007D2E55"/>
    <w:rsid w:val="007E14F5"/>
    <w:rsid w:val="007E2242"/>
    <w:rsid w:val="007E5348"/>
    <w:rsid w:val="007F401A"/>
    <w:rsid w:val="007F487E"/>
    <w:rsid w:val="007F508E"/>
    <w:rsid w:val="00821BB4"/>
    <w:rsid w:val="00824F9A"/>
    <w:rsid w:val="008451AF"/>
    <w:rsid w:val="008576E9"/>
    <w:rsid w:val="00862F63"/>
    <w:rsid w:val="00883D3E"/>
    <w:rsid w:val="0090096C"/>
    <w:rsid w:val="00916E2C"/>
    <w:rsid w:val="00917355"/>
    <w:rsid w:val="00934047"/>
    <w:rsid w:val="009550FA"/>
    <w:rsid w:val="009827C1"/>
    <w:rsid w:val="009A5066"/>
    <w:rsid w:val="009A58E8"/>
    <w:rsid w:val="009B113D"/>
    <w:rsid w:val="009C33D1"/>
    <w:rsid w:val="009C3B6A"/>
    <w:rsid w:val="009C714C"/>
    <w:rsid w:val="009E58AB"/>
    <w:rsid w:val="009F680F"/>
    <w:rsid w:val="00A17B08"/>
    <w:rsid w:val="00A44C48"/>
    <w:rsid w:val="00A54A58"/>
    <w:rsid w:val="00AA5D53"/>
    <w:rsid w:val="00AA6D81"/>
    <w:rsid w:val="00AD44A3"/>
    <w:rsid w:val="00B0794B"/>
    <w:rsid w:val="00B27A10"/>
    <w:rsid w:val="00B34447"/>
    <w:rsid w:val="00B70C42"/>
    <w:rsid w:val="00B81BE4"/>
    <w:rsid w:val="00B834FE"/>
    <w:rsid w:val="00B87EFD"/>
    <w:rsid w:val="00BA510C"/>
    <w:rsid w:val="00BA7323"/>
    <w:rsid w:val="00BC5391"/>
    <w:rsid w:val="00BD07E8"/>
    <w:rsid w:val="00BD1139"/>
    <w:rsid w:val="00BE6E5B"/>
    <w:rsid w:val="00C11E22"/>
    <w:rsid w:val="00C15D74"/>
    <w:rsid w:val="00C47D88"/>
    <w:rsid w:val="00C52F10"/>
    <w:rsid w:val="00C72C76"/>
    <w:rsid w:val="00C85993"/>
    <w:rsid w:val="00C90CFA"/>
    <w:rsid w:val="00CA20B9"/>
    <w:rsid w:val="00CA30F8"/>
    <w:rsid w:val="00CA4DF4"/>
    <w:rsid w:val="00CB211D"/>
    <w:rsid w:val="00CC78FF"/>
    <w:rsid w:val="00CD4729"/>
    <w:rsid w:val="00CF1368"/>
    <w:rsid w:val="00CF2985"/>
    <w:rsid w:val="00D27421"/>
    <w:rsid w:val="00D34CDF"/>
    <w:rsid w:val="00D4483D"/>
    <w:rsid w:val="00D51E55"/>
    <w:rsid w:val="00D636FF"/>
    <w:rsid w:val="00D65F57"/>
    <w:rsid w:val="00D7108E"/>
    <w:rsid w:val="00DB58CA"/>
    <w:rsid w:val="00DB7379"/>
    <w:rsid w:val="00DC54B3"/>
    <w:rsid w:val="00DE2D0D"/>
    <w:rsid w:val="00E01A6E"/>
    <w:rsid w:val="00E03C12"/>
    <w:rsid w:val="00E26B3E"/>
    <w:rsid w:val="00E52D18"/>
    <w:rsid w:val="00E61F14"/>
    <w:rsid w:val="00E7068F"/>
    <w:rsid w:val="00E942A5"/>
    <w:rsid w:val="00EB1B46"/>
    <w:rsid w:val="00EB7C4D"/>
    <w:rsid w:val="00EC6A73"/>
    <w:rsid w:val="00ED6E06"/>
    <w:rsid w:val="00EE4184"/>
    <w:rsid w:val="00EF1463"/>
    <w:rsid w:val="00EF32F7"/>
    <w:rsid w:val="00F164E1"/>
    <w:rsid w:val="00F35CD4"/>
    <w:rsid w:val="00F63EA0"/>
    <w:rsid w:val="00F83A60"/>
    <w:rsid w:val="00F867D9"/>
    <w:rsid w:val="00F86D63"/>
    <w:rsid w:val="00FA0C28"/>
    <w:rsid w:val="00FA170A"/>
    <w:rsid w:val="00FA757C"/>
    <w:rsid w:val="00FC7EB9"/>
    <w:rsid w:val="00FD2757"/>
    <w:rsid w:val="00FF03FF"/>
    <w:rsid w:val="00FF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8BD4"/>
  <w15:docId w15:val="{81625266-66E5-4116-B484-BF282515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normal-000045">
    <w:name w:val="normal-000045"/>
    <w:basedOn w:val="Normal"/>
    <w:rsid w:val="00EE4184"/>
    <w:pPr>
      <w:jc w:val="right"/>
    </w:pPr>
    <w:rPr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00B80-12FE-4B59-B419-B2D26EB8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19</cp:revision>
  <cp:lastPrinted>2018-02-07T18:50:00Z</cp:lastPrinted>
  <dcterms:created xsi:type="dcterms:W3CDTF">2024-01-12T08:39:00Z</dcterms:created>
  <dcterms:modified xsi:type="dcterms:W3CDTF">2024-01-22T11:29:00Z</dcterms:modified>
</cp:coreProperties>
</file>