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5B05F" w14:textId="77777777" w:rsidR="00AF5C66" w:rsidRDefault="00AF5C66" w:rsidP="00AF5C66">
      <w:pPr>
        <w:pStyle w:val="normal-000006"/>
      </w:pPr>
      <w:r>
        <w:rPr>
          <w:rStyle w:val="defaultparagraphfont-000009"/>
        </w:rPr>
        <w:t xml:space="preserve">OBRAZAC POZIVA ZA ORGANIZACIJU IZVANUČIONIČKE NASTAVE </w:t>
      </w:r>
    </w:p>
    <w:p w14:paraId="05FC1471" w14:textId="77777777" w:rsidR="00AF5C66" w:rsidRDefault="00AF5C66" w:rsidP="00AF5C66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1275"/>
      </w:tblGrid>
      <w:tr w:rsidR="00AF5C66" w14:paraId="3948917B" w14:textId="77777777" w:rsidTr="00AF5C66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A8E40E" w14:textId="77777777" w:rsidR="00AF5C66" w:rsidRDefault="00AF5C66">
            <w:pPr>
              <w:pStyle w:val="normal-000029"/>
              <w:spacing w:line="256" w:lineRule="auto"/>
              <w:rPr>
                <w:lang w:eastAsia="en-US"/>
              </w:rPr>
            </w:pPr>
            <w:r>
              <w:rPr>
                <w:rStyle w:val="defaultparagraphfont-000030"/>
                <w:lang w:eastAsia="en-US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41BEFC" w14:textId="6E97E412" w:rsidR="00AF5C66" w:rsidRDefault="00AF5C66">
            <w:pPr>
              <w:pStyle w:val="normal-000032"/>
              <w:spacing w:line="256" w:lineRule="auto"/>
              <w:rPr>
                <w:lang w:eastAsia="en-US"/>
              </w:rPr>
            </w:pPr>
            <w:r>
              <w:rPr>
                <w:rStyle w:val="000033"/>
                <w:lang w:eastAsia="en-US"/>
              </w:rPr>
              <w:t>  5/2024</w:t>
            </w:r>
          </w:p>
        </w:tc>
      </w:tr>
    </w:tbl>
    <w:p w14:paraId="4B11DCE3" w14:textId="615EB5A9" w:rsidR="00A17B08" w:rsidRPr="007B4589" w:rsidRDefault="00A17B08" w:rsidP="004B3736">
      <w:pPr>
        <w:rPr>
          <w:b/>
          <w:sz w:val="22"/>
        </w:rPr>
      </w:pPr>
    </w:p>
    <w:p w14:paraId="0753D193" w14:textId="77777777" w:rsidR="00A17B08" w:rsidRPr="00D020D3" w:rsidRDefault="00A17B08" w:rsidP="00A17B08">
      <w:pPr>
        <w:jc w:val="center"/>
        <w:rPr>
          <w:b/>
          <w:sz w:val="6"/>
        </w:rPr>
      </w:pPr>
    </w:p>
    <w:p w14:paraId="15D3752C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4"/>
        <w:gridCol w:w="491"/>
        <w:gridCol w:w="487"/>
        <w:gridCol w:w="105"/>
        <w:gridCol w:w="214"/>
        <w:gridCol w:w="655"/>
        <w:gridCol w:w="974"/>
      </w:tblGrid>
      <w:tr w:rsidR="00A17B08" w:rsidRPr="003A2770" w14:paraId="3EC5A1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42E1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CC3F8D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2E5D7E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73651A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ED5BA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66A8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67B924" w14:textId="77777777"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14:paraId="707550A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2B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CC07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45CA78" w14:textId="77777777"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14:paraId="4EB6268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523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C6B4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BB7CF8" w14:textId="77777777"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14:paraId="527E8B4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22E7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EC6D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31E081" w14:textId="77777777"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14:paraId="44AA88A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B12703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32753B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8C83BCA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65E224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4A3B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EAB0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8A5BB5" w14:textId="5460780F" w:rsidR="00A17B08" w:rsidRPr="003A2770" w:rsidRDefault="006164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proofErr w:type="spellStart"/>
            <w:r>
              <w:rPr>
                <w:b/>
                <w:sz w:val="22"/>
                <w:szCs w:val="22"/>
              </w:rPr>
              <w:t>a,b</w:t>
            </w:r>
            <w:proofErr w:type="spellEnd"/>
            <w:r>
              <w:rPr>
                <w:b/>
                <w:sz w:val="22"/>
                <w:szCs w:val="22"/>
              </w:rPr>
              <w:t xml:space="preserve">, c </w:t>
            </w:r>
            <w:r w:rsidR="00D636F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FED18E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148183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A6B06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C972C6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44E13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3A9E6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9800C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D620B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511BF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2FC5229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FDE4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34987D" w14:textId="77777777" w:rsidR="00A17B08" w:rsidRPr="0044228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CAA28A" w14:textId="77777777" w:rsidR="00A17B08" w:rsidRPr="003A2770" w:rsidRDefault="00275C16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CA6BA5" w14:textId="77777777" w:rsidR="00A17B08" w:rsidRPr="00F35C89" w:rsidRDefault="00A17B08" w:rsidP="00F35C89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90457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14:paraId="4F8FE83E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CC14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2D0EB5" w14:textId="77777777" w:rsidR="00A17B08" w:rsidRPr="0044228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99EBA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F149F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F77B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14:paraId="3E0B4CE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CD77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77E9CE" w14:textId="77777777" w:rsidR="00A17B08" w:rsidRPr="00442285" w:rsidRDefault="00275C1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12A4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CFA03D" w14:textId="77777777" w:rsidR="00A17B08" w:rsidRPr="006D5E74" w:rsidRDefault="00A17B08" w:rsidP="006D5E74">
            <w:pPr>
              <w:tabs>
                <w:tab w:val="center" w:pos="1469"/>
                <w:tab w:val="right" w:pos="2219"/>
              </w:tabs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4311B7" w14:textId="77777777" w:rsidR="00A17B08" w:rsidRPr="00B81BE4" w:rsidRDefault="00A17B08" w:rsidP="00B81BE4"/>
        </w:tc>
      </w:tr>
      <w:tr w:rsidR="00A17B08" w:rsidRPr="003A2770" w14:paraId="25A8DC0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9144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097059" w14:textId="77777777" w:rsidR="00A17B08" w:rsidRPr="0044228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27D42F" w14:textId="77777777"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  <w:r w:rsidR="004815D3">
              <w:rPr>
                <w:rFonts w:eastAsia="Calibri"/>
                <w:sz w:val="22"/>
                <w:szCs w:val="22"/>
              </w:rPr>
              <w:t xml:space="preserve"> (jednodnevni izlet)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03DE59" w14:textId="77777777" w:rsidR="00A17B08" w:rsidRPr="003A2770" w:rsidRDefault="004815D3" w:rsidP="004815D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75DCE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14:paraId="5C8040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0D6B94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E4FCB5" w14:textId="77777777" w:rsidR="00A17B08" w:rsidRPr="0044228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BF93D5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97115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2A7131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351E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D05FE6" w14:textId="77777777" w:rsidR="00A17B08" w:rsidRPr="0044228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42285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FBEAF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0FDBC4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82624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00969B" w14:textId="77777777" w:rsidR="00A17B08" w:rsidRPr="0044228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9E92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5C6D59" w14:textId="77777777" w:rsidR="00A17B08" w:rsidRPr="00C15D74" w:rsidRDefault="00444CD7" w:rsidP="00444CD7">
            <w:pPr>
              <w:jc w:val="both"/>
              <w:rPr>
                <w:vertAlign w:val="superscript"/>
              </w:rPr>
            </w:pPr>
            <w:r w:rsidRPr="00444CD7">
              <w:rPr>
                <w:rFonts w:eastAsia="Calibri"/>
                <w:sz w:val="22"/>
                <w:szCs w:val="22"/>
              </w:rPr>
              <w:t>Republika Hrvatska</w:t>
            </w:r>
          </w:p>
        </w:tc>
      </w:tr>
      <w:tr w:rsidR="00A17B08" w:rsidRPr="003A2770" w14:paraId="1B1B91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1216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F7C117" w14:textId="77777777" w:rsidR="00A17B08" w:rsidRPr="00442285" w:rsidRDefault="00275C1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B76D1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E0EE1C" w14:textId="77777777"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15DCE17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AD63D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916B8C7" w14:textId="77777777" w:rsidTr="00275C1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5C347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FA7A4E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D6DE25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04AAB" w14:textId="093E4023" w:rsidR="00A17B08" w:rsidRPr="003A2770" w:rsidRDefault="00D4205A" w:rsidP="00275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D44A9" w14:textId="57066B0C" w:rsidR="00A17B08" w:rsidRPr="003A2770" w:rsidRDefault="00D420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FC643" w14:textId="7E697B42" w:rsidR="00A17B08" w:rsidRPr="003A2770" w:rsidRDefault="007B17F4" w:rsidP="00457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5BB07" w14:textId="77777777" w:rsidR="00A17B08" w:rsidRPr="003A2770" w:rsidRDefault="00457C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svibnja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4C858" w14:textId="3F360DF0" w:rsidR="00A17B08" w:rsidRPr="003A2770" w:rsidRDefault="00457C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B17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A17B08" w:rsidRPr="003A2770" w14:paraId="470DBACE" w14:textId="77777777" w:rsidTr="00275C1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7BB77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DF1733C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DE8F7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33FF0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CAE3F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A9763D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DD763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2B490B5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C456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349DA0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43BD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DD9F9F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57AD3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A7909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E18AB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36CFDC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7516A6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6ADAF7" w14:textId="77777777" w:rsidR="004B350E" w:rsidRPr="00BA510C" w:rsidRDefault="004B350E" w:rsidP="004C3220">
            <w:pPr>
              <w:rPr>
                <w:sz w:val="22"/>
                <w:szCs w:val="22"/>
              </w:rPr>
            </w:pPr>
          </w:p>
          <w:p w14:paraId="635EF365" w14:textId="173F3DBD" w:rsidR="00A17B08" w:rsidRPr="00BA510C" w:rsidRDefault="007B17F4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CAC5656" w14:textId="77777777"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428487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072CD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F37702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CD6525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21F36D" w14:textId="04171D2F" w:rsidR="00A17B08" w:rsidRPr="00BA510C" w:rsidRDefault="00C9432E" w:rsidP="00C9432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794B">
              <w:rPr>
                <w:sz w:val="22"/>
                <w:szCs w:val="22"/>
              </w:rPr>
              <w:t xml:space="preserve"> </w:t>
            </w:r>
            <w:r w:rsidR="00C47D88">
              <w:rPr>
                <w:sz w:val="22"/>
                <w:szCs w:val="22"/>
              </w:rPr>
              <w:t xml:space="preserve">učitelja </w:t>
            </w:r>
            <w:r w:rsidR="006E1D74">
              <w:rPr>
                <w:sz w:val="22"/>
                <w:szCs w:val="22"/>
              </w:rPr>
              <w:t>( +</w:t>
            </w:r>
            <w:r w:rsidR="007B17F4">
              <w:rPr>
                <w:sz w:val="22"/>
                <w:szCs w:val="22"/>
              </w:rPr>
              <w:t>1</w:t>
            </w:r>
            <w:r w:rsidR="006E1D74">
              <w:rPr>
                <w:sz w:val="22"/>
                <w:szCs w:val="22"/>
              </w:rPr>
              <w:t xml:space="preserve"> pomoćnik</w:t>
            </w:r>
            <w:r>
              <w:rPr>
                <w:sz w:val="22"/>
                <w:szCs w:val="22"/>
              </w:rPr>
              <w:t>a</w:t>
            </w:r>
            <w:r w:rsidR="006E1D74">
              <w:rPr>
                <w:sz w:val="22"/>
                <w:szCs w:val="22"/>
              </w:rPr>
              <w:t xml:space="preserve"> u nastavi </w:t>
            </w:r>
            <w:r>
              <w:rPr>
                <w:sz w:val="22"/>
                <w:szCs w:val="22"/>
              </w:rPr>
              <w:t>)</w:t>
            </w:r>
          </w:p>
        </w:tc>
      </w:tr>
      <w:tr w:rsidR="00A17B08" w:rsidRPr="003A2770" w14:paraId="01A555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14A1B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2FFB61A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6F9D9B0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A211167" w14:textId="40B3A16C" w:rsidR="00A17B08" w:rsidRPr="003A2770" w:rsidRDefault="006E1D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21D1F49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CB8C4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307660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A0ED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C5B92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5DB85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48758274" w14:textId="77777777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5019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400A52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7CD424D" w14:textId="77777777" w:rsidR="00A17B08" w:rsidRPr="0059243F" w:rsidRDefault="004B350E" w:rsidP="00457CF8">
            <w:pPr>
              <w:jc w:val="both"/>
            </w:pPr>
            <w:r w:rsidRPr="0059243F">
              <w:t>Zadar</w:t>
            </w:r>
            <w:r w:rsidR="00275C16">
              <w:t xml:space="preserve">  </w:t>
            </w:r>
          </w:p>
        </w:tc>
      </w:tr>
      <w:tr w:rsidR="00A17B08" w:rsidRPr="003A2770" w14:paraId="4C1FF8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1A66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2EE09B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0F7C3D1" w14:textId="498CBFC2" w:rsidR="00A17B08" w:rsidRPr="00064AE6" w:rsidRDefault="006E1D74" w:rsidP="00064AE6">
            <w:pPr>
              <w:jc w:val="both"/>
            </w:pPr>
            <w:r>
              <w:t>Gospić</w:t>
            </w:r>
          </w:p>
        </w:tc>
      </w:tr>
      <w:tr w:rsidR="00A17B08" w:rsidRPr="003A2770" w14:paraId="5DC542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19E5B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3353D1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C755EDF" w14:textId="46CC380C" w:rsidR="00A17B08" w:rsidRPr="0059243F" w:rsidRDefault="006E1D74" w:rsidP="0059243F">
            <w:pPr>
              <w:jc w:val="both"/>
            </w:pPr>
            <w:r>
              <w:t xml:space="preserve">Lika – Smiljan –Kuterevo </w:t>
            </w:r>
          </w:p>
        </w:tc>
      </w:tr>
      <w:tr w:rsidR="00A17B08" w:rsidRPr="003A2770" w14:paraId="60A0B76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A373D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9BF90D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A8ED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BB0A24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4DB25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1C36859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237A4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167976" w14:textId="77777777" w:rsidR="00A17B08" w:rsidRPr="0044228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3EA03F" w14:textId="05742894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C9432E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967ECF" w14:textId="77777777"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8B9096" w14:textId="77777777" w:rsidR="004B350E" w:rsidRPr="00E942A5" w:rsidRDefault="00457CF8" w:rsidP="00E942A5">
            <w:pPr>
              <w:jc w:val="both"/>
            </w:pPr>
            <w:r>
              <w:t>x</w:t>
            </w:r>
          </w:p>
        </w:tc>
      </w:tr>
      <w:tr w:rsidR="00A17B08" w:rsidRPr="003A2770" w14:paraId="5DE8A5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B097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B3BD7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7663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989DC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06941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2E1F5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74187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DBE70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83B925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27911F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FF29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D8504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8D072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D58CB3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CE8227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B201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009D7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6ADA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61F45B" w14:textId="77777777"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DC0DF2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7F468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0A1F0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3E245A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A056AB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DC0B1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0CAB87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8FAB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5B62DA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9020DD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ED92D4C" w14:textId="77777777"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14:paraId="592B350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8144E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93E17B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E204BE6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0CABE5" w14:textId="77777777" w:rsidR="00A17B08" w:rsidRPr="00E942A5" w:rsidRDefault="00A17B08" w:rsidP="00E942A5">
            <w:pPr>
              <w:rPr>
                <w:strike/>
              </w:rPr>
            </w:pPr>
          </w:p>
        </w:tc>
      </w:tr>
      <w:tr w:rsidR="00A17B08" w:rsidRPr="003A2770" w14:paraId="5E6430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99F0AC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56DC3C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EFC34F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C8967E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340E6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4A997C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9309598" w14:textId="77777777"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7E7BC11" w14:textId="77777777"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0269578" w14:textId="77777777" w:rsidR="00A17B08" w:rsidRPr="009827C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3EC7EBC5" w14:textId="77777777" w:rsidTr="00034639">
        <w:trPr>
          <w:trHeight w:val="35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BD3AD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2BA786E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46AAB873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E72FF3B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CB630AF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4767088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BD3B68C" w14:textId="77777777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6ACC0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C67A99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E13D4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EF799C9" w14:textId="77777777" w:rsidR="00A17B08" w:rsidRPr="00CC78FF" w:rsidRDefault="00B0794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</w:t>
            </w:r>
          </w:p>
        </w:tc>
      </w:tr>
      <w:tr w:rsidR="00A17B08" w:rsidRPr="003A2770" w14:paraId="792EB4F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0EDC8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0B9C6B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E1D2E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565D4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A52644" w14:textId="77777777"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46598B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14:paraId="5ED74D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08FC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DCBF0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8997E0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385CB5C" w14:textId="6D562921" w:rsidR="00600A53" w:rsidRPr="00AA6D81" w:rsidRDefault="006E1D74" w:rsidP="00457CF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Memorijalni centar Nikole Tesle</w:t>
            </w:r>
          </w:p>
        </w:tc>
      </w:tr>
      <w:tr w:rsidR="00A17B08" w:rsidRPr="003A2770" w14:paraId="7F344D6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D679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EF121C" w14:textId="77777777"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89697F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4507F6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94B58C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89A6E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D5DBE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A61951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A1767D" w14:textId="77777777" w:rsidR="00A17B08" w:rsidRPr="00064AE6" w:rsidRDefault="00A17B08" w:rsidP="00064AE6">
            <w:pPr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54A2B57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9A7D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D046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838C42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4C99695" w14:textId="02684948" w:rsidR="00A17B08" w:rsidRPr="006C244F" w:rsidRDefault="007C2597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Dnevnice za pratnju</w:t>
            </w:r>
            <w:bookmarkStart w:id="0" w:name="_GoBack"/>
            <w:bookmarkEnd w:id="0"/>
          </w:p>
        </w:tc>
      </w:tr>
      <w:tr w:rsidR="00A17B08" w:rsidRPr="00FA170A" w14:paraId="67BC89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192A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D7A32B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3F82133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11E5F7F" w14:textId="77777777" w:rsidR="00A17B08" w:rsidRPr="00FA17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14:paraId="754246ED" w14:textId="481F48C2" w:rsidR="00673D41" w:rsidRPr="00FA170A" w:rsidRDefault="007B17F4" w:rsidP="00CA4DF4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e</w:t>
            </w:r>
          </w:p>
          <w:p w14:paraId="0AA7F05B" w14:textId="77777777"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316400A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E3C30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BE63B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048B2B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5BDE1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7E185B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7A00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780750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6167D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D496F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D456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FD2CF1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0B1D7A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1AB84D9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5C146ED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ED319C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14:paraId="2494D8AF" w14:textId="77777777"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14:paraId="21E113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37A41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9DEA6E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375806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38C4C2" w14:textId="77777777" w:rsidR="00A17B08" w:rsidRPr="00EF32F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3A41AA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B60B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D8FE2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B9B9283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A506BBB" w14:textId="77777777"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3EBA40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49A5B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868513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4FFEFEF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9A49EE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71FB15" w14:textId="77777777" w:rsidR="00A17B08" w:rsidRPr="00457CF8" w:rsidRDefault="00457C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57CF8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707A9C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5003D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B024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276053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4B2F55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76E2991" w14:textId="77777777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ACD778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6A9C48BB" w14:textId="77777777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3D5E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695C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19BE8C" w14:textId="45223FAF" w:rsidR="00A17B08" w:rsidRPr="003A2770" w:rsidRDefault="00AF16AE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22.1.-31.1.2024.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AFE2CB" w14:textId="77777777" w:rsidR="00A17B08" w:rsidRPr="007E2242" w:rsidRDefault="00A17B08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B08" w:rsidRPr="003A2770" w14:paraId="7C931A9D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F169D" w14:textId="77777777"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332EFE" w14:textId="50FC2AEC" w:rsidR="00CC78FF" w:rsidRPr="004E7DA8" w:rsidRDefault="006A25B1" w:rsidP="006D5E74">
            <w:pPr>
              <w:rPr>
                <w:b/>
              </w:rPr>
            </w:pPr>
            <w:r>
              <w:rPr>
                <w:b/>
              </w:rPr>
              <w:t>Četvrtak 8.2.2024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9EBBAF" w14:textId="27E1D6DB" w:rsidR="00A17B08" w:rsidRPr="00ED6E06" w:rsidRDefault="007D47E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17:30 sati</w:t>
            </w:r>
          </w:p>
        </w:tc>
      </w:tr>
    </w:tbl>
    <w:p w14:paraId="3270E48F" w14:textId="77777777" w:rsidR="00A17B08" w:rsidRDefault="00A17B08" w:rsidP="00A17B08">
      <w:pPr>
        <w:rPr>
          <w:sz w:val="8"/>
        </w:rPr>
      </w:pPr>
    </w:p>
    <w:p w14:paraId="2FFD0E9A" w14:textId="77777777" w:rsidR="00CC78FF" w:rsidRPr="00D34CDF" w:rsidRDefault="00CC78FF" w:rsidP="00A17B08">
      <w:pPr>
        <w:rPr>
          <w:sz w:val="8"/>
        </w:rPr>
      </w:pPr>
    </w:p>
    <w:p w14:paraId="1A25FCD2" w14:textId="77777777"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14:paraId="3E60B3B8" w14:textId="77777777"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EDB72DC" w14:textId="77777777"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63D233AB" w14:textId="77777777"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14:paraId="1215077B" w14:textId="77777777"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14:paraId="4BCCC3CA" w14:textId="77777777"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14:paraId="097FE883" w14:textId="77777777"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14:paraId="0B07B20D" w14:textId="77777777"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14:paraId="414642A3" w14:textId="77777777"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14:paraId="3F773D9C" w14:textId="77777777"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14:paraId="5C834DB5" w14:textId="77777777"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  <w:r w:rsidR="004E3B17">
        <w:rPr>
          <w:rFonts w:ascii="Calibri" w:eastAsia="Calibri" w:hAnsi="Calibri"/>
          <w:sz w:val="22"/>
          <w:szCs w:val="22"/>
        </w:rPr>
        <w:t>00</w:t>
      </w:r>
    </w:p>
    <w:p w14:paraId="3448EFE6" w14:textId="77777777"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14:paraId="6D28078B" w14:textId="77777777"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14:paraId="33B65A28" w14:textId="77777777"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14:paraId="75AD7157" w14:textId="77777777"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14:paraId="19E21B62" w14:textId="77777777"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14:paraId="12412CFC" w14:textId="77777777"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14:paraId="696783BB" w14:textId="77777777"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14:paraId="43358203" w14:textId="77777777"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14:paraId="76C98833" w14:textId="77777777" w:rsidR="00A17B08" w:rsidRPr="0052378E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14:paraId="2C7B07F0" w14:textId="77777777" w:rsidR="00A17B08" w:rsidRPr="0052378E" w:rsidDel="00A17B08" w:rsidRDefault="00A17B08" w:rsidP="00D34CDF">
      <w:pPr>
        <w:rPr>
          <w:del w:id="19" w:author="zcukelj" w:date="2015-07-30T11:44:00Z"/>
        </w:rPr>
      </w:pPr>
    </w:p>
    <w:p w14:paraId="06EC3BF6" w14:textId="77777777"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6A6"/>
    <w:rsid w:val="0000099C"/>
    <w:rsid w:val="000137A6"/>
    <w:rsid w:val="0003117C"/>
    <w:rsid w:val="00034639"/>
    <w:rsid w:val="00064AE6"/>
    <w:rsid w:val="00064ECC"/>
    <w:rsid w:val="000828A4"/>
    <w:rsid w:val="000962DB"/>
    <w:rsid w:val="000B3996"/>
    <w:rsid w:val="000D0B83"/>
    <w:rsid w:val="00124CBB"/>
    <w:rsid w:val="00151D44"/>
    <w:rsid w:val="00166A9B"/>
    <w:rsid w:val="001808C6"/>
    <w:rsid w:val="001A1569"/>
    <w:rsid w:val="001C4EA3"/>
    <w:rsid w:val="001D3A1F"/>
    <w:rsid w:val="001E24C8"/>
    <w:rsid w:val="001E3194"/>
    <w:rsid w:val="00215853"/>
    <w:rsid w:val="00224BD4"/>
    <w:rsid w:val="0022641D"/>
    <w:rsid w:val="00275C16"/>
    <w:rsid w:val="00276743"/>
    <w:rsid w:val="0029770A"/>
    <w:rsid w:val="002B5CCF"/>
    <w:rsid w:val="002C78CF"/>
    <w:rsid w:val="002D2C8D"/>
    <w:rsid w:val="002E71F0"/>
    <w:rsid w:val="003409FB"/>
    <w:rsid w:val="00362F9A"/>
    <w:rsid w:val="00374550"/>
    <w:rsid w:val="003B2A0A"/>
    <w:rsid w:val="003C23D1"/>
    <w:rsid w:val="003C534A"/>
    <w:rsid w:val="003E7C88"/>
    <w:rsid w:val="00414456"/>
    <w:rsid w:val="00417091"/>
    <w:rsid w:val="00442285"/>
    <w:rsid w:val="0044478C"/>
    <w:rsid w:val="00444CD7"/>
    <w:rsid w:val="00457CF8"/>
    <w:rsid w:val="0046598B"/>
    <w:rsid w:val="00476608"/>
    <w:rsid w:val="004815D3"/>
    <w:rsid w:val="004836FD"/>
    <w:rsid w:val="004B105F"/>
    <w:rsid w:val="004B350E"/>
    <w:rsid w:val="004B3736"/>
    <w:rsid w:val="004E3B17"/>
    <w:rsid w:val="004E7DA8"/>
    <w:rsid w:val="005030A3"/>
    <w:rsid w:val="0052378E"/>
    <w:rsid w:val="00535547"/>
    <w:rsid w:val="00541C13"/>
    <w:rsid w:val="00547E3E"/>
    <w:rsid w:val="005919E5"/>
    <w:rsid w:val="0059243F"/>
    <w:rsid w:val="005B23B5"/>
    <w:rsid w:val="005E43C7"/>
    <w:rsid w:val="00600A53"/>
    <w:rsid w:val="00616430"/>
    <w:rsid w:val="006431EF"/>
    <w:rsid w:val="00664DFB"/>
    <w:rsid w:val="00673D41"/>
    <w:rsid w:val="00682665"/>
    <w:rsid w:val="00683EE0"/>
    <w:rsid w:val="00691B8A"/>
    <w:rsid w:val="006A25B1"/>
    <w:rsid w:val="006C244F"/>
    <w:rsid w:val="006D5E74"/>
    <w:rsid w:val="006E1D74"/>
    <w:rsid w:val="006F027A"/>
    <w:rsid w:val="007001E9"/>
    <w:rsid w:val="00703484"/>
    <w:rsid w:val="00734231"/>
    <w:rsid w:val="00773995"/>
    <w:rsid w:val="00776A6B"/>
    <w:rsid w:val="007B17F4"/>
    <w:rsid w:val="007C2597"/>
    <w:rsid w:val="007D2E55"/>
    <w:rsid w:val="007D47EB"/>
    <w:rsid w:val="007E2242"/>
    <w:rsid w:val="007E5348"/>
    <w:rsid w:val="007F401A"/>
    <w:rsid w:val="007F487E"/>
    <w:rsid w:val="007F508E"/>
    <w:rsid w:val="00821BB4"/>
    <w:rsid w:val="00824F9A"/>
    <w:rsid w:val="008451AF"/>
    <w:rsid w:val="008576E9"/>
    <w:rsid w:val="00862F63"/>
    <w:rsid w:val="00883D3E"/>
    <w:rsid w:val="0090096C"/>
    <w:rsid w:val="00916E2C"/>
    <w:rsid w:val="00917355"/>
    <w:rsid w:val="009550FA"/>
    <w:rsid w:val="009827C1"/>
    <w:rsid w:val="009A5066"/>
    <w:rsid w:val="009A58E8"/>
    <w:rsid w:val="009B113D"/>
    <w:rsid w:val="009C33D1"/>
    <w:rsid w:val="009C3B6A"/>
    <w:rsid w:val="009D38C4"/>
    <w:rsid w:val="009E58AB"/>
    <w:rsid w:val="009F680F"/>
    <w:rsid w:val="00A17B08"/>
    <w:rsid w:val="00A44C48"/>
    <w:rsid w:val="00A54A58"/>
    <w:rsid w:val="00AA5D53"/>
    <w:rsid w:val="00AA6D81"/>
    <w:rsid w:val="00AD44A3"/>
    <w:rsid w:val="00AF16AE"/>
    <w:rsid w:val="00AF5C66"/>
    <w:rsid w:val="00B00E54"/>
    <w:rsid w:val="00B0794B"/>
    <w:rsid w:val="00B07F03"/>
    <w:rsid w:val="00B27A10"/>
    <w:rsid w:val="00B34447"/>
    <w:rsid w:val="00B41A7C"/>
    <w:rsid w:val="00B46C60"/>
    <w:rsid w:val="00B70C42"/>
    <w:rsid w:val="00B81BE4"/>
    <w:rsid w:val="00B834FE"/>
    <w:rsid w:val="00B87EFD"/>
    <w:rsid w:val="00BA510C"/>
    <w:rsid w:val="00BA7323"/>
    <w:rsid w:val="00BC5391"/>
    <w:rsid w:val="00BD07E8"/>
    <w:rsid w:val="00BD1139"/>
    <w:rsid w:val="00BE6E5B"/>
    <w:rsid w:val="00C15D74"/>
    <w:rsid w:val="00C47D88"/>
    <w:rsid w:val="00C85993"/>
    <w:rsid w:val="00C90CFA"/>
    <w:rsid w:val="00C9432E"/>
    <w:rsid w:val="00CA4DF4"/>
    <w:rsid w:val="00CB211D"/>
    <w:rsid w:val="00CC78FF"/>
    <w:rsid w:val="00CD4729"/>
    <w:rsid w:val="00CF1368"/>
    <w:rsid w:val="00CF2985"/>
    <w:rsid w:val="00D27421"/>
    <w:rsid w:val="00D34CDF"/>
    <w:rsid w:val="00D4205A"/>
    <w:rsid w:val="00D4483D"/>
    <w:rsid w:val="00D636FF"/>
    <w:rsid w:val="00D65F57"/>
    <w:rsid w:val="00DB58CA"/>
    <w:rsid w:val="00DB7379"/>
    <w:rsid w:val="00DC54B3"/>
    <w:rsid w:val="00DE2D0D"/>
    <w:rsid w:val="00E03C12"/>
    <w:rsid w:val="00E52D18"/>
    <w:rsid w:val="00E61F14"/>
    <w:rsid w:val="00E7068F"/>
    <w:rsid w:val="00E942A5"/>
    <w:rsid w:val="00EB7C4D"/>
    <w:rsid w:val="00EC6A73"/>
    <w:rsid w:val="00ED6E06"/>
    <w:rsid w:val="00EF1463"/>
    <w:rsid w:val="00EF32F7"/>
    <w:rsid w:val="00F164E1"/>
    <w:rsid w:val="00F35C89"/>
    <w:rsid w:val="00F35CD4"/>
    <w:rsid w:val="00F63EA0"/>
    <w:rsid w:val="00F83A60"/>
    <w:rsid w:val="00F867D9"/>
    <w:rsid w:val="00F86D63"/>
    <w:rsid w:val="00FA0C28"/>
    <w:rsid w:val="00FA170A"/>
    <w:rsid w:val="00FA757C"/>
    <w:rsid w:val="00FC176B"/>
    <w:rsid w:val="00FC7EB9"/>
    <w:rsid w:val="00FD2757"/>
    <w:rsid w:val="00FF03FF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F02B"/>
  <w15:docId w15:val="{3533D14E-714C-478E-B5C1-BB9916C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uiPriority w:val="20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normal-000006">
    <w:name w:val="normal-000006"/>
    <w:basedOn w:val="Normal"/>
    <w:rsid w:val="00AF5C66"/>
    <w:rPr>
      <w:rFonts w:ascii="Arial" w:hAnsi="Arial" w:cs="Arial"/>
      <w:sz w:val="22"/>
      <w:szCs w:val="22"/>
      <w:lang w:eastAsia="hr-HR"/>
    </w:rPr>
  </w:style>
  <w:style w:type="paragraph" w:customStyle="1" w:styleId="normal-000024">
    <w:name w:val="normal-000024"/>
    <w:basedOn w:val="Normal"/>
    <w:rsid w:val="00AF5C66"/>
    <w:pPr>
      <w:jc w:val="center"/>
    </w:pPr>
    <w:rPr>
      <w:sz w:val="6"/>
      <w:szCs w:val="6"/>
      <w:lang w:eastAsia="hr-HR"/>
    </w:rPr>
  </w:style>
  <w:style w:type="paragraph" w:customStyle="1" w:styleId="normal-000029">
    <w:name w:val="normal-000029"/>
    <w:basedOn w:val="Normal"/>
    <w:rsid w:val="00AF5C66"/>
    <w:rPr>
      <w:sz w:val="20"/>
      <w:szCs w:val="20"/>
      <w:lang w:eastAsia="hr-HR"/>
    </w:rPr>
  </w:style>
  <w:style w:type="paragraph" w:customStyle="1" w:styleId="normal-000032">
    <w:name w:val="normal-000032"/>
    <w:basedOn w:val="Normal"/>
    <w:rsid w:val="00AF5C66"/>
    <w:pPr>
      <w:jc w:val="center"/>
    </w:pPr>
    <w:rPr>
      <w:sz w:val="18"/>
      <w:szCs w:val="18"/>
      <w:lang w:eastAsia="hr-HR"/>
    </w:rPr>
  </w:style>
  <w:style w:type="character" w:customStyle="1" w:styleId="defaultparagraphfont-000009">
    <w:name w:val="defaultparagraphfont-000009"/>
    <w:rsid w:val="00AF5C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000025">
    <w:name w:val="000025"/>
    <w:rsid w:val="00AF5C66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AF5C66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AF5C66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16</cp:revision>
  <cp:lastPrinted>2022-04-08T11:22:00Z</cp:lastPrinted>
  <dcterms:created xsi:type="dcterms:W3CDTF">2024-01-15T08:38:00Z</dcterms:created>
  <dcterms:modified xsi:type="dcterms:W3CDTF">2024-01-22T11:30:00Z</dcterms:modified>
</cp:coreProperties>
</file>